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A5644C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A5644C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D564D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644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A5644C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MAS Podunajsko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370BF4">
              <w:fldChar w:fldCharType="begin"/>
            </w:r>
            <w:r w:rsidR="00370BF4">
              <w:instrText xml:space="preserve"> NOTEREF _Ref496436595 \h  \* MERGEFORMAT </w:instrText>
            </w:r>
            <w:r w:rsidR="00370BF4">
              <w:fldChar w:fldCharType="separate"/>
            </w:r>
            <w:r w:rsidRPr="00C63419">
              <w:t>2</w:t>
            </w:r>
            <w:r w:rsidR="00370BF4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D564D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57FE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6501D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6501D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6501DD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6501DD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6501DD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6501DD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6501D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A5644C" w:rsidRPr="00334C9E" w:rsidTr="006501DD">
        <w:trPr>
          <w:trHeight w:val="8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ind w:left="-22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:rsidR="00A5644C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0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očakávanými</w:t>
            </w:r>
            <w:proofErr w:type="spellEnd"/>
            <w:proofErr w:type="gramEnd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výsledkami</w:t>
            </w:r>
            <w:proofErr w:type="spellEnd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definovanými</w:t>
            </w:r>
            <w:proofErr w:type="spellEnd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oprávnenými</w:t>
            </w:r>
            <w:proofErr w:type="spellEnd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aktivitami</w:t>
            </w:r>
            <w:proofErr w:type="spellEnd"/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  <w:p w:rsidR="00A5644C" w:rsidRPr="007A5009" w:rsidRDefault="00A5644C" w:rsidP="006501DD">
            <w:pPr>
              <w:pStyle w:val="Odsekzoznamu"/>
              <w:spacing w:after="0" w:line="240" w:lineRule="auto"/>
              <w:ind w:left="403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je v súlade s programovou stratégiou IROP.</w:t>
            </w:r>
          </w:p>
        </w:tc>
      </w:tr>
      <w:tr w:rsidR="00A5644C" w:rsidRPr="00334C9E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nie je v súlade s programovou stratégiou IROP.</w:t>
            </w:r>
          </w:p>
        </w:tc>
      </w:tr>
      <w:tr w:rsidR="00A5644C" w:rsidRPr="00334C9E" w:rsidTr="00C94761">
        <w:trPr>
          <w:trHeight w:val="6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je v súlade so Stratégiou CLLD.</w:t>
            </w:r>
          </w:p>
        </w:tc>
      </w:tr>
      <w:tr w:rsidR="00A5644C" w:rsidRPr="00334C9E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nie je v súlade so Stratégiou CLLD.</w:t>
            </w:r>
          </w:p>
        </w:tc>
      </w:tr>
      <w:tr w:rsidR="00A5644C" w:rsidRPr="00334C9E" w:rsidTr="006501DD">
        <w:trPr>
          <w:trHeight w:val="88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Posúdenie </w:t>
            </w:r>
            <w:proofErr w:type="spellStart"/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inovatívnosti</w:t>
            </w:r>
            <w:proofErr w:type="spellEnd"/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Default="00A5644C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:rsidR="006501DD" w:rsidRPr="007A5009" w:rsidRDefault="006501DD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257FE3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u w:color="000000"/>
              </w:rPr>
              <w:t>2</w:t>
            </w:r>
            <w:r w:rsidR="00A5644C"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inovatívny charakter.</w:t>
            </w:r>
          </w:p>
        </w:tc>
      </w:tr>
      <w:tr w:rsidR="00A5644C" w:rsidRPr="00334C9E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nemá inovatívny charakter.</w:t>
            </w:r>
          </w:p>
        </w:tc>
      </w:tr>
      <w:tr w:rsidR="00A5644C" w:rsidRPr="00334C9E" w:rsidTr="00A564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644C" w:rsidRPr="00334C9E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644C" w:rsidRPr="00334C9E" w:rsidTr="00A5644C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s realizácie projektu na územie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44C" w:rsidRDefault="00A5644C" w:rsidP="006501DD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:rsidR="00A5644C" w:rsidRPr="00C50348" w:rsidRDefault="00A5644C" w:rsidP="006501DD">
            <w:pPr>
              <w:rPr>
                <w:rFonts w:asciiTheme="minorHAnsi" w:eastAsia="Times New Roman" w:hAnsiTheme="minorHAnsi" w:cs="Arial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44C" w:rsidRDefault="00A5644C" w:rsidP="006501D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  <w:p w:rsidR="00A5644C" w:rsidRPr="00C50348" w:rsidRDefault="00A5644C" w:rsidP="006501DD">
            <w:pPr>
              <w:jc w:val="center"/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C" w:rsidRPr="00C50348" w:rsidRDefault="00A5644C" w:rsidP="006501DD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A5644C" w:rsidRPr="00334C9E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A5644C" w:rsidRPr="00334C9E" w:rsidTr="00A564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tri a viac obcí na území MAS.</w:t>
            </w:r>
          </w:p>
        </w:tc>
      </w:tr>
      <w:tr w:rsidR="00A5644C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644C" w:rsidRPr="00334C9E" w:rsidRDefault="00A5644C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644C" w:rsidRPr="00334C9E" w:rsidRDefault="00A5644C" w:rsidP="006501D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5644C" w:rsidRPr="00334C9E" w:rsidTr="006501DD">
        <w:trPr>
          <w:trHeight w:val="14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sa:</w:t>
            </w:r>
          </w:p>
          <w:p w:rsidR="00A5644C" w:rsidRPr="007A5009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či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aktivity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nadväzujú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východiskovú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situáciu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A5644C" w:rsidRPr="007A5009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či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dostatočne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zrozumiteľné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a je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zrejmé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čo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chce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žiadateľ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dosiahnuť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A5644C" w:rsidRPr="007A5009" w:rsidRDefault="00A5644C" w:rsidP="006501D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či</w:t>
            </w:r>
            <w:proofErr w:type="spellEnd"/>
            <w:proofErr w:type="gram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aktivity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napĺňajú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povinné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merateľné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ukazovatele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A5644C" w:rsidRPr="00334C9E" w:rsidTr="00C94761">
        <w:trPr>
          <w:trHeight w:val="167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A5644C" w:rsidRPr="00334C9E" w:rsidTr="00C94761">
        <w:trPr>
          <w:trHeight w:val="12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na základ žiadateľom poskytnutých informácií o realizácii projektu.</w:t>
            </w:r>
          </w:p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Miestne špecifiká sú:</w:t>
            </w:r>
          </w:p>
          <w:p w:rsidR="00A5644C" w:rsidRPr="007A5009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charakteristický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ráz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územia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A5644C" w:rsidRPr="007A5009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kultúrny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historický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ráz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územia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A5644C" w:rsidRPr="007A5009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miestne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zvyky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gastronómia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A5644C" w:rsidRDefault="00A5644C" w:rsidP="006501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7A5009">
              <w:rPr>
                <w:rFonts w:asciiTheme="minorHAnsi" w:hAnsiTheme="minorHAnsi" w:cstheme="minorHAnsi"/>
                <w:color w:val="000000" w:themeColor="text1"/>
              </w:rPr>
              <w:t>miestna</w:t>
            </w:r>
            <w:proofErr w:type="spellEnd"/>
            <w:proofErr w:type="gram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architektúra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a pod.</w:t>
            </w:r>
          </w:p>
          <w:p w:rsidR="006501DD" w:rsidRPr="006501DD" w:rsidRDefault="006501DD" w:rsidP="006501DD">
            <w:pPr>
              <w:ind w:left="18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Nie.</w:t>
            </w:r>
          </w:p>
        </w:tc>
      </w:tr>
      <w:tr w:rsidR="00A5644C" w:rsidRPr="00334C9E" w:rsidTr="00A5644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C" w:rsidRPr="00334C9E" w:rsidRDefault="00A5644C" w:rsidP="006501D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Áno.</w:t>
            </w:r>
          </w:p>
        </w:tc>
      </w:tr>
      <w:tr w:rsidR="00A5644C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644C" w:rsidRPr="00334C9E" w:rsidRDefault="00A5644C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644C" w:rsidRPr="00334C9E" w:rsidRDefault="00A5644C" w:rsidP="006501DD">
            <w:pPr>
              <w:widowControl w:val="0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5644C" w:rsidRPr="00334C9E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7A5009" w:rsidRDefault="00A5644C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  <w:p w:rsidR="00C94761" w:rsidRPr="007A5009" w:rsidRDefault="00C94761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A5644C" w:rsidRPr="00334C9E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334C9E" w:rsidRDefault="00A5644C" w:rsidP="006501D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Default="00A5644C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Žiadateľ dokáže zabezpečiť potrebné technické zázemie alebo administratívne kapacity, legislatívne prostredie (analogicky podľa typu projektu) s cieľom zabezpečenia udržateľnosti výstupov / 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lastRenderedPageBreak/>
              <w:t>výsledkov projektu po ukončení realizácie jeho aktivít. Žiadateľ vyhodnotil možné riziká udržateľnosti projektu vrátane spôsobu ich predchádzania a ich manažmentu.</w:t>
            </w:r>
          </w:p>
          <w:p w:rsidR="00C94761" w:rsidRPr="00334C9E" w:rsidRDefault="00C94761" w:rsidP="006501D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A5644C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644C" w:rsidRPr="00334C9E" w:rsidRDefault="00A5644C" w:rsidP="006501DD">
            <w:pPr>
              <w:widowControl w:val="0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644C" w:rsidRPr="00334C9E" w:rsidRDefault="00A5644C" w:rsidP="00C94761">
            <w:pPr>
              <w:widowControl w:val="0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501DD" w:rsidRPr="00334C9E" w:rsidTr="006501DD">
        <w:trPr>
          <w:trHeight w:val="158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sa, či sú žiadané výdavky projektu:</w:t>
            </w:r>
          </w:p>
          <w:p w:rsidR="006501DD" w:rsidRPr="007A5009" w:rsidRDefault="006501DD" w:rsidP="006501D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vecne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obsahovo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oprávnené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v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zmysle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podmienok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výzvy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6501DD" w:rsidRPr="007A5009" w:rsidRDefault="006501DD" w:rsidP="006501D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účelné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z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hľadiska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predpokladu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naplnenia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stanovených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cieľov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projektu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6501DD" w:rsidRPr="007A5009" w:rsidRDefault="006501DD" w:rsidP="006501D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7A5009">
              <w:rPr>
                <w:rFonts w:asciiTheme="minorHAnsi" w:hAnsiTheme="minorHAnsi" w:cstheme="minorHAnsi"/>
                <w:color w:val="000000" w:themeColor="text1"/>
              </w:rPr>
              <w:t>nevyhnutné</w:t>
            </w:r>
            <w:proofErr w:type="spellEnd"/>
            <w:proofErr w:type="gram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realizáciu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aktivít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projektu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  <w:p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6501DD" w:rsidRPr="00334C9E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6501DD" w:rsidRPr="00334C9E" w:rsidTr="006501D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Posudzuje sa, či navrhnuté výdavky projektu spĺňajú podmienku hospodárnosti a efektívnosti, t.j. či zodpovedajú obvyklým cenám v danom mieste a čase. Uvedené sa overuje prostredníctvom stanovených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benchmarkov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  <w:p w:rsidR="006501DD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  <w:p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6501DD" w:rsidRPr="00334C9E" w:rsidTr="006501D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6501DD" w:rsidRPr="00334C9E" w:rsidTr="006501DD">
        <w:trPr>
          <w:trHeight w:val="10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11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verejného sektora sa komplexne posudzujú ukazovatele likvidity a ukazovatele zadlženosti.</w:t>
            </w:r>
          </w:p>
          <w:p w:rsidR="006501DD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V prípade súkromného sektora sa finančné zdravie posúdi na základe modelu hodnotenia firmy tzv.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Altmanov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index.</w:t>
            </w:r>
          </w:p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C94761" w:rsidP="006501D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1</w:t>
            </w:r>
            <w:r w:rsidR="00275D5D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nepriaznivou finančnou situáciou.</w:t>
            </w:r>
          </w:p>
        </w:tc>
      </w:tr>
      <w:tr w:rsidR="006501DD" w:rsidRPr="00334C9E" w:rsidTr="006501DD">
        <w:trPr>
          <w:trHeight w:val="133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C94761" w:rsidP="006501D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2</w:t>
            </w:r>
            <w:r w:rsidR="006501DD"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334C9E" w:rsidRDefault="006501DD" w:rsidP="006501D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neurčitou finančnou situáciou.</w:t>
            </w:r>
          </w:p>
        </w:tc>
      </w:tr>
      <w:tr w:rsidR="006501DD" w:rsidRPr="00334C9E" w:rsidTr="006501D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C94761" w:rsidP="006501DD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3</w:t>
            </w:r>
            <w:r w:rsidR="00275D5D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D" w:rsidRPr="007A5009" w:rsidRDefault="006501DD" w:rsidP="006501DD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dobrou finančnou situáciou.</w:t>
            </w:r>
          </w:p>
        </w:tc>
      </w:tr>
      <w:tr w:rsidR="00C94761" w:rsidRPr="00334C9E" w:rsidTr="006501DD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B106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B10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B10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B106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275D5D" w:rsidP="00B106AE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</w:t>
            </w:r>
            <w:r w:rsidR="00C94761" w:rsidRPr="007A5009">
              <w:rPr>
                <w:rFonts w:asciiTheme="minorHAnsi" w:eastAsia="Helvetica" w:hAnsiTheme="minorHAnsi" w:cstheme="minorHAnsi"/>
                <w:color w:val="000000" w:themeColor="text1"/>
              </w:rPr>
              <w:t>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B106A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  <w:tr w:rsidR="00C94761" w:rsidRPr="00334C9E" w:rsidTr="006501D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6501DD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6501DD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6501DD">
            <w:pPr>
              <w:rPr>
                <w:rFonts w:cstheme="minorHAnsi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6501DD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Default="00C94761" w:rsidP="006501DD">
            <w:pPr>
              <w:jc w:val="center"/>
              <w:rPr>
                <w:rFonts w:eastAsia="Helvetica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7A5009" w:rsidRDefault="00C94761" w:rsidP="006501DD">
            <w:pPr>
              <w:rPr>
                <w:rFonts w:eastAsia="Helvetica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>
              <w:rPr>
                <w:rFonts w:asciiTheme="minorHAnsi" w:eastAsia="Helvetica" w:hAnsiTheme="minorHAnsi" w:cstheme="minorHAnsi"/>
                <w:color w:val="000000" w:themeColor="text1"/>
              </w:rPr>
              <w:t xml:space="preserve"> nie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B106A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C94761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C94761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94761" w:rsidRPr="00334C9E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94761" w:rsidRPr="00334C9E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Posúdenie </w:t>
            </w:r>
            <w:proofErr w:type="spellStart"/>
            <w:r>
              <w:rPr>
                <w:rFonts w:cs="Arial"/>
                <w:color w:val="000000" w:themeColor="text1"/>
              </w:rPr>
              <w:t>inovatívnosti</w:t>
            </w:r>
            <w:proofErr w:type="spellEnd"/>
            <w:r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1" w:author="Autor">
              <w:r w:rsidR="00B84084">
                <w:rPr>
                  <w:rFonts w:cs="Arial"/>
                  <w:color w:val="000000" w:themeColor="text1"/>
                </w:rPr>
                <w:t>/</w:t>
              </w:r>
            </w:ins>
            <w:del w:id="2" w:author="Autor">
              <w:r w:rsidDel="00B84084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1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16420" w:rsidRPr="00334C9E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6420" w:rsidRPr="00334C9E" w:rsidRDefault="00C16420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20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20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20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20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0278" w:rsidRPr="00334C9E" w:rsidRDefault="004C0278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78" w:rsidRPr="00334C9E" w:rsidRDefault="00C94761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78" w:rsidRPr="00334C9E" w:rsidRDefault="00C94761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78" w:rsidRPr="00334C9E" w:rsidRDefault="00B106AE" w:rsidP="00B840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3" w:author="Autor">
              <w:r w:rsidDel="00B84084">
                <w:rPr>
                  <w:rFonts w:cs="Arial"/>
                  <w:color w:val="000000" w:themeColor="text1"/>
                </w:rPr>
                <w:delText>-</w:delText>
              </w:r>
            </w:del>
            <w:ins w:id="4" w:author="Autor">
              <w:r w:rsidR="00B84084">
                <w:rPr>
                  <w:rFonts w:cs="Arial"/>
                  <w:color w:val="000000" w:themeColor="text1"/>
                </w:rPr>
                <w:t>/2/</w:t>
              </w:r>
            </w:ins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78" w:rsidRPr="00334C9E" w:rsidRDefault="00B106AE" w:rsidP="00A564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B106AE" w:rsidRPr="00334C9E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5" w:author="Autor">
              <w:r w:rsidR="00B84084">
                <w:rPr>
                  <w:rFonts w:cs="Arial"/>
                  <w:color w:val="000000" w:themeColor="text1"/>
                </w:rPr>
                <w:t>/</w:t>
              </w:r>
            </w:ins>
            <w:del w:id="6" w:author="Autor">
              <w:r w:rsidDel="00B84084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106AE" w:rsidRPr="00334C9E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106AE" w:rsidRPr="00334C9E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840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7" w:author="Autor">
              <w:r w:rsidDel="00B84084">
                <w:rPr>
                  <w:rFonts w:cs="Arial"/>
                  <w:color w:val="000000" w:themeColor="text1"/>
                </w:rPr>
                <w:delText>-</w:delText>
              </w:r>
            </w:del>
            <w:ins w:id="8" w:author="Autor">
              <w:r w:rsidR="00B84084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106AE" w:rsidRPr="00334C9E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6AE" w:rsidRPr="00B106A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B106AE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106AE" w:rsidRPr="00334C9E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106AE">
              <w:rPr>
                <w:rFonts w:asciiTheme="minorHAnsi" w:hAnsiTheme="minorHAnsi" w:cs="Arial"/>
                <w:color w:val="000000" w:themeColor="text1"/>
              </w:rPr>
              <w:t>Oprávnenosť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840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del w:id="9" w:author="Autor">
              <w:r w:rsidDel="00B84084">
                <w:rPr>
                  <w:rFonts w:cs="Arial"/>
                  <w:color w:val="000000" w:themeColor="text1"/>
                </w:rPr>
                <w:delText>-</w:delText>
              </w:r>
            </w:del>
            <w:ins w:id="10" w:author="Autor">
              <w:r w:rsidR="00B84084">
                <w:rPr>
                  <w:rFonts w:cs="Arial"/>
                  <w:color w:val="000000" w:themeColor="text1"/>
                </w:rPr>
                <w:t>/2/</w:t>
              </w:r>
            </w:ins>
            <w:bookmarkStart w:id="11" w:name="_GoBack"/>
            <w:bookmarkEnd w:id="11"/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B106AE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AE" w:rsidRPr="00334C9E" w:rsidRDefault="00B106AE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A5644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E" w:rsidRPr="00334C9E" w:rsidRDefault="00B106AE" w:rsidP="00B106A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106AE" w:rsidRPr="00334C9E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6AE" w:rsidRPr="00334C9E" w:rsidRDefault="00B106AE" w:rsidP="00A5644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B106AE" w:rsidRPr="00334C9E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06AE" w:rsidRPr="00334C9E" w:rsidRDefault="00B106AE" w:rsidP="00A5644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06AE" w:rsidRPr="00334C9E" w:rsidRDefault="00B106AE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06AE" w:rsidRPr="00B106AE" w:rsidRDefault="00B106AE" w:rsidP="00B106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B106AE">
              <w:rPr>
                <w:rFonts w:cs="Arial"/>
                <w:b/>
                <w:color w:val="000000" w:themeColor="text1"/>
              </w:rPr>
              <w:t xml:space="preserve"> </w:t>
            </w:r>
            <w:r w:rsidRPr="00B106AE">
              <w:rPr>
                <w:rStyle w:val="Odkaznakomentr"/>
                <w:rFonts w:asciiTheme="minorHAnsi" w:eastAsiaTheme="minorHAnsi" w:hAnsiTheme="minorHAnsi" w:cstheme="minorBidi"/>
                <w:b/>
                <w:sz w:val="22"/>
                <w:szCs w:val="22"/>
              </w:rPr>
              <w:t>13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AD4FD2" w:rsidRDefault="00340A2A" w:rsidP="00C90E01">
      <w:pPr>
        <w:spacing w:after="120"/>
        <w:jc w:val="both"/>
        <w:rPr>
          <w:rFonts w:cs="Arial"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6E6B15">
        <w:rPr>
          <w:rFonts w:cs="Arial"/>
          <w:b/>
          <w:color w:val="000000" w:themeColor="text1"/>
          <w:u w:val="single"/>
        </w:rPr>
        <w:t>minimálne 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  <w:r w:rsidR="00AD4FD2"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A5644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A5644C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A5644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A5644C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A5644C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A5644C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A5644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D564DF" w:rsidP="00A5644C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5D0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A5644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B55D00" w:rsidP="00A5644C">
            <w:pPr>
              <w:spacing w:before="120" w:after="120"/>
              <w:jc w:val="both"/>
            </w:pPr>
            <w:r>
              <w:rPr>
                <w:i/>
              </w:rPr>
              <w:t xml:space="preserve">MAS Podunajsko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:rsidTr="00A5644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A5644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D564DF" w:rsidP="00A5644C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90E0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:rsidR="003B1FA9" w:rsidRPr="006E6B15" w:rsidRDefault="003B1FA9" w:rsidP="006E6B1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proofErr w:type="gramStart"/>
      <w:r w:rsidRPr="00A654E1">
        <w:rPr>
          <w:rFonts w:asciiTheme="minorHAnsi" w:hAnsiTheme="minorHAnsi"/>
        </w:rPr>
        <w:t>na</w:t>
      </w:r>
      <w:proofErr w:type="spellEnd"/>
      <w:proofErr w:type="gram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6E6B15">
        <w:rPr>
          <w:rFonts w:asciiTheme="minorHAnsi" w:hAnsiTheme="minorHAnsi"/>
        </w:rPr>
        <w:t xml:space="preserve">. </w:t>
      </w:r>
      <w:r w:rsidR="004938B3" w:rsidRPr="006E6B15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6E6B15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6E6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6E6B15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6E6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6E6B15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6E6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6E6B15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6E6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6E6B15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6E6B15">
        <w:rPr>
          <w:rFonts w:ascii="Arial" w:hAnsi="Arial" w:cs="Arial"/>
          <w:sz w:val="20"/>
          <w:szCs w:val="20"/>
        </w:rPr>
        <w:t xml:space="preserve"> MAS.</w:t>
      </w:r>
    </w:p>
    <w:p w:rsidR="003B1FA9" w:rsidRPr="00334C9E" w:rsidRDefault="003B1FA9" w:rsidP="00B55D00">
      <w:pPr>
        <w:spacing w:before="120" w:after="120"/>
        <w:ind w:left="-425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DF" w:rsidRDefault="00D564DF" w:rsidP="006447D5">
      <w:pPr>
        <w:spacing w:after="0" w:line="240" w:lineRule="auto"/>
      </w:pPr>
      <w:r>
        <w:separator/>
      </w:r>
    </w:p>
  </w:endnote>
  <w:endnote w:type="continuationSeparator" w:id="0">
    <w:p w:rsidR="00D564DF" w:rsidRDefault="00D564D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15" w:rsidRDefault="00956D35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835924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19050" b="3492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    <v:stroke joinstyle="miter"/>
              <o:lock v:ext="edit" shapetype="f"/>
            </v:line>
          </w:pict>
        </mc:Fallback>
      </mc:AlternateContent>
    </w:r>
    <w:r w:rsidR="006E6B15">
      <w:t xml:space="preserve"> </w:t>
    </w:r>
  </w:p>
  <w:p w:rsidR="006E6B15" w:rsidRPr="00041014" w:rsidRDefault="006E6B15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370BF4">
          <w:rPr>
            <w:noProof/>
          </w:rPr>
          <w:fldChar w:fldCharType="begin"/>
        </w:r>
        <w:r w:rsidR="00370BF4">
          <w:rPr>
            <w:noProof/>
          </w:rPr>
          <w:instrText>PAGE   \* MERGEFORMAT</w:instrText>
        </w:r>
        <w:r w:rsidR="00370BF4">
          <w:rPr>
            <w:noProof/>
          </w:rPr>
          <w:fldChar w:fldCharType="separate"/>
        </w:r>
        <w:r w:rsidR="00B84084">
          <w:rPr>
            <w:noProof/>
          </w:rPr>
          <w:t>1</w:t>
        </w:r>
        <w:r w:rsidR="00370BF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DF" w:rsidRDefault="00D564DF" w:rsidP="006447D5">
      <w:pPr>
        <w:spacing w:after="0" w:line="240" w:lineRule="auto"/>
      </w:pPr>
      <w:r>
        <w:separator/>
      </w:r>
    </w:p>
  </w:footnote>
  <w:footnote w:type="continuationSeparator" w:id="0">
    <w:p w:rsidR="00D564DF" w:rsidRDefault="00D564D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15" w:rsidRPr="001F013A" w:rsidRDefault="0057775C" w:rsidP="001D5D3D">
    <w:pPr>
      <w:pStyle w:val="Hlavika"/>
      <w:rPr>
        <w:rFonts w:ascii="Arial Narrow" w:hAnsi="Arial Narrow"/>
        <w:sz w:val="20"/>
      </w:rPr>
    </w:pPr>
    <w:r w:rsidRPr="0057775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571943</wp:posOffset>
          </wp:positionH>
          <wp:positionV relativeFrom="paragraph">
            <wp:posOffset>-159651</wp:posOffset>
          </wp:positionV>
          <wp:extent cx="576373" cy="552893"/>
          <wp:effectExtent l="19050" t="0" r="0" b="0"/>
          <wp:wrapNone/>
          <wp:docPr id="1" name="Obrázok 1" descr="\\SERVER\homes\PilekM\EÚ\PRV SR 2014-2020\NOVE MAS\MAS\MAS Podunajsko\19.2 Stratégia CLLD\2017\LOGO MAS Podunasjko o.z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Podunajsko\19.2 Stratégia CLLD\2017\LOGO MAS Podunasjko o.z.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2" cy="554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B15">
      <w:rPr>
        <w:noProof/>
        <w:lang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D35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A56BEF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2921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6E6B1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6B1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6B15" w:rsidRDefault="006E6B15" w:rsidP="001D5D3D">
    <w:pPr>
      <w:pStyle w:val="Hlavika"/>
      <w:rPr>
        <w:rFonts w:ascii="Arial Narrow" w:hAnsi="Arial Narrow" w:cs="Arial"/>
        <w:sz w:val="20"/>
      </w:rPr>
    </w:pPr>
  </w:p>
  <w:p w:rsidR="006E6B15" w:rsidRDefault="006E6B15" w:rsidP="001D5D3D">
    <w:pPr>
      <w:pStyle w:val="Hlavika"/>
      <w:rPr>
        <w:rFonts w:ascii="Arial Narrow" w:hAnsi="Arial Narrow" w:cs="Arial"/>
        <w:sz w:val="20"/>
      </w:rPr>
    </w:pPr>
  </w:p>
  <w:p w:rsidR="006E6B15" w:rsidRPr="001D5D3D" w:rsidRDefault="006E6B15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8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5"/>
  </w:num>
  <w:num w:numId="14">
    <w:abstractNumId w:val="21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4"/>
  </w:num>
  <w:num w:numId="21">
    <w:abstractNumId w:val="2"/>
  </w:num>
  <w:num w:numId="22">
    <w:abstractNumId w:val="31"/>
  </w:num>
  <w:num w:numId="23">
    <w:abstractNumId w:val="9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2"/>
  </w:num>
  <w:num w:numId="33">
    <w:abstractNumId w:val="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6E5D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57FE3"/>
    <w:rsid w:val="00260B63"/>
    <w:rsid w:val="00262784"/>
    <w:rsid w:val="00262E0B"/>
    <w:rsid w:val="0026684D"/>
    <w:rsid w:val="00271BF5"/>
    <w:rsid w:val="002741A0"/>
    <w:rsid w:val="00275CCF"/>
    <w:rsid w:val="00275D5D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0BF4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1C1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6E32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7775C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01DD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E6B15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4886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169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6D35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4D96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3615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644C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06AE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55D00"/>
    <w:rsid w:val="00B60AC2"/>
    <w:rsid w:val="00B6140B"/>
    <w:rsid w:val="00B646E7"/>
    <w:rsid w:val="00B6680D"/>
    <w:rsid w:val="00B80EC5"/>
    <w:rsid w:val="00B81609"/>
    <w:rsid w:val="00B84084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0E01"/>
    <w:rsid w:val="00C9162D"/>
    <w:rsid w:val="00C94761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1C7D"/>
    <w:rsid w:val="00D54F1D"/>
    <w:rsid w:val="00D564DF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C17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C17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2053F"/>
    <w:rsid w:val="00163B11"/>
    <w:rsid w:val="00212C3B"/>
    <w:rsid w:val="00323864"/>
    <w:rsid w:val="004E76FA"/>
    <w:rsid w:val="005A4146"/>
    <w:rsid w:val="006B3B1E"/>
    <w:rsid w:val="008442A9"/>
    <w:rsid w:val="008922C7"/>
    <w:rsid w:val="00AD089D"/>
    <w:rsid w:val="00B20F1E"/>
    <w:rsid w:val="00B874A2"/>
    <w:rsid w:val="00C30926"/>
    <w:rsid w:val="00EA7464"/>
    <w:rsid w:val="00ED307D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8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0E7-F924-444E-A9CF-840D7A0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2022-08-18T11:36:00Z</dcterms:created>
  <dcterms:modified xsi:type="dcterms:W3CDTF">2022-08-18T11:37:00Z</dcterms:modified>
</cp:coreProperties>
</file>