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bookmarkStart w:id="0" w:name="_GoBack"/>
      <w:bookmarkEnd w:id="0"/>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1F9634D" w:rsidR="00A97A10" w:rsidRPr="00385B43" w:rsidRDefault="00AD2ACE" w:rsidP="00B4260D">
            <w:pPr>
              <w:rPr>
                <w:rFonts w:ascii="Arial Narrow" w:hAnsi="Arial Narrow"/>
                <w:bCs/>
                <w:sz w:val="18"/>
                <w:szCs w:val="18"/>
                <w:highlight w:val="yellow"/>
              </w:rPr>
            </w:pPr>
            <w:r w:rsidRPr="00E7100D">
              <w:rPr>
                <w:rFonts w:ascii="Arial Narrow" w:hAnsi="Arial Narrow"/>
                <w:bCs/>
                <w:sz w:val="18"/>
                <w:szCs w:val="18"/>
              </w:rPr>
              <w:t>MAS Podunajsko o.z.</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D5DE20D" w:rsidR="00A97A10" w:rsidRPr="00385B43" w:rsidRDefault="0015365D" w:rsidP="00A97A10">
            <w:pPr>
              <w:rPr>
                <w:rFonts w:ascii="Arial Narrow" w:hAnsi="Arial Narrow"/>
                <w:bCs/>
                <w:sz w:val="18"/>
                <w:szCs w:val="18"/>
                <w:highlight w:val="yellow"/>
              </w:rPr>
            </w:pPr>
            <w:r>
              <w:rPr>
                <w:rFonts w:ascii="Arial Narrow" w:hAnsi="Arial Narrow"/>
                <w:bCs/>
                <w:sz w:val="18"/>
                <w:szCs w:val="18"/>
              </w:rPr>
              <w:t>IROP-CLLD-Y372-511</w:t>
            </w:r>
            <w:r w:rsidR="00AD2ACE" w:rsidRPr="00E7100D">
              <w:rPr>
                <w:rFonts w:ascii="Arial Narrow" w:hAnsi="Arial Narrow"/>
                <w:bCs/>
                <w:sz w:val="18"/>
                <w:szCs w:val="18"/>
              </w:rPr>
              <w:t>-00</w:t>
            </w:r>
            <w:r w:rsidR="00AD2ACE">
              <w:rPr>
                <w:rFonts w:ascii="Arial Narrow" w:hAnsi="Arial Narrow"/>
                <w:bCs/>
                <w:sz w:val="18"/>
                <w:szCs w:val="18"/>
              </w:rPr>
              <w:t>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7ACB4D5" w:rsidR="00A97A10" w:rsidRPr="00385B43" w:rsidRDefault="00565B3E" w:rsidP="00A97A10">
            <w:pPr>
              <w:rPr>
                <w:rFonts w:ascii="Arial Narrow" w:hAnsi="Arial Narrow"/>
                <w:bCs/>
                <w:sz w:val="18"/>
                <w:szCs w:val="18"/>
                <w:highlight w:val="yellow"/>
              </w:rPr>
            </w:pPr>
            <w:r w:rsidRPr="00385B43">
              <w:rPr>
                <w:rFonts w:ascii="Arial Narrow" w:hAnsi="Arial Narrow"/>
                <w:bCs/>
                <w:sz w:val="18"/>
                <w:szCs w:val="18"/>
                <w:highlight w:val="yellow"/>
              </w:rPr>
              <w:t>vypĺňa MAS pri registrácii ŽoPr</w:t>
            </w: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FB04D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5450A6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or">
              <w:r w:rsidR="00681A6E" w:rsidRPr="00385B43" w:rsidDel="00DF5F2E">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6D6DC7F" w:rsidR="00176889" w:rsidRPr="00385B43" w:rsidRDefault="00176889" w:rsidP="00827CF0">
            <w:pPr>
              <w:rPr>
                <w:rFonts w:ascii="Arial Narrow" w:hAnsi="Arial Narrow"/>
                <w:b/>
                <w:bCs/>
                <w:sz w:val="18"/>
                <w:szCs w:val="18"/>
              </w:rPr>
            </w:pPr>
            <w:r w:rsidRPr="00385B43">
              <w:rPr>
                <w:rFonts w:ascii="Arial Narrow" w:hAnsi="Arial Narrow"/>
                <w:sz w:val="18"/>
                <w:szCs w:val="18"/>
              </w:rPr>
              <w:t xml:space="preserve">V prípade mobilných zariadení </w:t>
            </w:r>
            <w:del w:id="2" w:author="Autor">
              <w:r w:rsidRPr="00385B43" w:rsidDel="00827CF0">
                <w:rPr>
                  <w:rFonts w:ascii="Arial Narrow" w:hAnsi="Arial Narrow"/>
                  <w:sz w:val="18"/>
                  <w:szCs w:val="18"/>
                </w:rPr>
                <w:delText>sa uvádza miesto bežného výskytu, napr. miesto prevádzkarne. (V prípade nákupu autobusov miesto garáže, resp. parkovacieho státia (depo), kde sa mobilné zariadenie nachádza pokiaľ nevykonáva činnosť).</w:delText>
              </w:r>
            </w:del>
            <w:ins w:id="3" w:author="Autor">
              <w:r w:rsidR="00827CF0">
                <w:rPr>
                  <w:rFonts w:ascii="Arial Narrow" w:hAnsi="Arial Narrow"/>
                  <w:sz w:val="18"/>
                  <w:szCs w:val="18"/>
                </w:rPr>
                <w:t xml:space="preserve"> ktoré nemajú stále miesto ich využitia,</w:t>
              </w:r>
              <w:r w:rsidR="00827CF0" w:rsidRPr="00385B43">
                <w:rPr>
                  <w:rFonts w:ascii="Arial Narrow" w:hAnsi="Arial Narrow"/>
                  <w:sz w:val="18"/>
                  <w:szCs w:val="18"/>
                </w:rPr>
                <w:t xml:space="preserve"> sa uvádza </w:t>
              </w:r>
              <w:r w:rsidR="00827CF0">
                <w:rPr>
                  <w:rFonts w:ascii="Arial Narrow" w:hAnsi="Arial Narrow"/>
                  <w:sz w:val="18"/>
                  <w:szCs w:val="18"/>
                </w:rPr>
                <w:t>sídlo žiadateľa, resp. adresa prevádzkarne, v rámci ktorej sa mobilné zariadenia využívajú.</w:t>
              </w:r>
              <w:r w:rsidR="00827CF0" w:rsidRPr="00385B43">
                <w:rPr>
                  <w:rFonts w:ascii="Arial Narrow" w:hAnsi="Arial Narrow"/>
                  <w:sz w:val="18"/>
                  <w:szCs w:val="18"/>
                </w:rPr>
                <w:t>.</w:t>
              </w:r>
            </w:ins>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tbl>
      <w:tblPr>
        <w:tblStyle w:val="Mriekatabuky2"/>
        <w:tblW w:w="9782" w:type="dxa"/>
        <w:tblInd w:w="-327" w:type="dxa"/>
        <w:tblCellMar>
          <w:left w:w="70" w:type="dxa"/>
          <w:right w:w="70" w:type="dxa"/>
        </w:tblCellMar>
        <w:tblLook w:val="0000" w:firstRow="0" w:lastRow="0" w:firstColumn="0" w:lastColumn="0" w:noHBand="0" w:noVBand="0"/>
      </w:tblPr>
      <w:tblGrid>
        <w:gridCol w:w="1956"/>
        <w:gridCol w:w="1956"/>
        <w:gridCol w:w="1957"/>
        <w:gridCol w:w="1956"/>
        <w:gridCol w:w="1957"/>
      </w:tblGrid>
      <w:tr w:rsidR="00827CF0" w14:paraId="683A972B" w14:textId="77777777" w:rsidTr="00827CF0">
        <w:trPr>
          <w:trHeight w:val="383"/>
          <w:ins w:id="4" w:author="Autor"/>
        </w:trPr>
        <w:tc>
          <w:tcPr>
            <w:tcW w:w="9782" w:type="dxa"/>
            <w:gridSpan w:val="5"/>
            <w:vAlign w:val="center"/>
          </w:tcPr>
          <w:p w14:paraId="5855A227" w14:textId="77777777" w:rsidR="00827CF0" w:rsidRDefault="00827CF0" w:rsidP="004E779F">
            <w:pPr>
              <w:rPr>
                <w:ins w:id="5" w:author="Autor"/>
                <w:rFonts w:ascii="Arial Narrow" w:hAnsi="Arial Narrow"/>
              </w:rPr>
            </w:pPr>
            <w:ins w:id="6" w:author="Autor">
              <w:r w:rsidRPr="00BF0F4C">
                <w:rPr>
                  <w:rFonts w:ascii="Arial Narrow" w:hAnsi="Arial Narrow"/>
                  <w:b/>
                  <w:bCs/>
                  <w:sz w:val="18"/>
                </w:rPr>
                <w:lastRenderedPageBreak/>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ins>
          </w:p>
        </w:tc>
      </w:tr>
      <w:tr w:rsidR="00827CF0" w:rsidRPr="00BF0F4C" w14:paraId="636A2B74" w14:textId="77777777" w:rsidTr="00827CF0">
        <w:tblPrEx>
          <w:tblCellMar>
            <w:left w:w="108" w:type="dxa"/>
            <w:right w:w="108" w:type="dxa"/>
          </w:tblCellMar>
          <w:tblLook w:val="04A0" w:firstRow="1" w:lastRow="0" w:firstColumn="1" w:lastColumn="0" w:noHBand="0" w:noVBand="1"/>
        </w:tblPrEx>
        <w:trPr>
          <w:trHeight w:val="307"/>
          <w:ins w:id="7" w:author="Autor"/>
        </w:trPr>
        <w:tc>
          <w:tcPr>
            <w:tcW w:w="1956" w:type="dxa"/>
            <w:vAlign w:val="center"/>
          </w:tcPr>
          <w:p w14:paraId="2AC64721" w14:textId="77777777" w:rsidR="00827CF0" w:rsidRPr="00BF0F4C" w:rsidRDefault="00827CF0" w:rsidP="004E779F">
            <w:pPr>
              <w:jc w:val="center"/>
              <w:rPr>
                <w:ins w:id="8" w:author="Autor"/>
                <w:rFonts w:ascii="Arial Narrow" w:hAnsi="Arial Narrow"/>
                <w:b/>
                <w:bCs/>
                <w:sz w:val="18"/>
              </w:rPr>
            </w:pPr>
            <w:ins w:id="9" w:author="Autor">
              <w:r>
                <w:rPr>
                  <w:rFonts w:ascii="Arial Narrow" w:hAnsi="Arial Narrow"/>
                  <w:b/>
                  <w:bCs/>
                  <w:sz w:val="18"/>
                </w:rPr>
                <w:t>Typ</w:t>
              </w:r>
            </w:ins>
          </w:p>
        </w:tc>
        <w:tc>
          <w:tcPr>
            <w:tcW w:w="1956" w:type="dxa"/>
            <w:vAlign w:val="center"/>
          </w:tcPr>
          <w:p w14:paraId="13A39628" w14:textId="77777777" w:rsidR="00827CF0" w:rsidRPr="00BF0F4C" w:rsidRDefault="00827CF0" w:rsidP="004E779F">
            <w:pPr>
              <w:jc w:val="center"/>
              <w:rPr>
                <w:ins w:id="10" w:author="Autor"/>
                <w:rFonts w:ascii="Arial Narrow" w:hAnsi="Arial Narrow"/>
                <w:b/>
                <w:bCs/>
                <w:sz w:val="18"/>
              </w:rPr>
            </w:pPr>
            <w:ins w:id="11" w:author="Autor">
              <w:r>
                <w:rPr>
                  <w:rFonts w:ascii="Arial Narrow" w:hAnsi="Arial Narrow"/>
                  <w:b/>
                  <w:bCs/>
                  <w:sz w:val="18"/>
                </w:rPr>
                <w:t>Katastrálne územie</w:t>
              </w:r>
            </w:ins>
          </w:p>
        </w:tc>
        <w:tc>
          <w:tcPr>
            <w:tcW w:w="1957" w:type="dxa"/>
            <w:vAlign w:val="center"/>
          </w:tcPr>
          <w:p w14:paraId="05C435DB" w14:textId="77777777" w:rsidR="00827CF0" w:rsidRPr="00BF0F4C" w:rsidRDefault="00827CF0" w:rsidP="004E779F">
            <w:pPr>
              <w:jc w:val="center"/>
              <w:rPr>
                <w:ins w:id="12" w:author="Autor"/>
                <w:rFonts w:ascii="Arial Narrow" w:hAnsi="Arial Narrow"/>
                <w:b/>
                <w:bCs/>
                <w:sz w:val="18"/>
              </w:rPr>
            </w:pPr>
            <w:ins w:id="13" w:author="Autor">
              <w:r>
                <w:rPr>
                  <w:rFonts w:ascii="Arial Narrow" w:hAnsi="Arial Narrow"/>
                  <w:b/>
                  <w:bCs/>
                  <w:sz w:val="18"/>
                </w:rPr>
                <w:t>Č. parcely</w:t>
              </w:r>
            </w:ins>
          </w:p>
        </w:tc>
        <w:tc>
          <w:tcPr>
            <w:tcW w:w="1956" w:type="dxa"/>
            <w:vAlign w:val="center"/>
          </w:tcPr>
          <w:p w14:paraId="5352C44F" w14:textId="77777777" w:rsidR="00827CF0" w:rsidRPr="00BF0F4C" w:rsidRDefault="00827CF0" w:rsidP="004E779F">
            <w:pPr>
              <w:jc w:val="center"/>
              <w:rPr>
                <w:ins w:id="14" w:author="Autor"/>
                <w:rFonts w:ascii="Arial Narrow" w:hAnsi="Arial Narrow"/>
                <w:b/>
                <w:bCs/>
                <w:sz w:val="18"/>
              </w:rPr>
            </w:pPr>
            <w:ins w:id="15" w:author="Autor">
              <w:r>
                <w:rPr>
                  <w:rFonts w:ascii="Arial Narrow" w:hAnsi="Arial Narrow"/>
                  <w:b/>
                  <w:bCs/>
                  <w:sz w:val="18"/>
                </w:rPr>
                <w:t>Č. LV</w:t>
              </w:r>
            </w:ins>
          </w:p>
        </w:tc>
        <w:tc>
          <w:tcPr>
            <w:tcW w:w="1957" w:type="dxa"/>
            <w:vAlign w:val="center"/>
          </w:tcPr>
          <w:p w14:paraId="2941FBEB" w14:textId="77777777" w:rsidR="00827CF0" w:rsidRPr="00BF0F4C" w:rsidRDefault="00827CF0" w:rsidP="004E779F">
            <w:pPr>
              <w:jc w:val="center"/>
              <w:rPr>
                <w:ins w:id="16" w:author="Autor"/>
                <w:rFonts w:ascii="Arial Narrow" w:hAnsi="Arial Narrow"/>
                <w:b/>
                <w:bCs/>
                <w:sz w:val="18"/>
              </w:rPr>
            </w:pPr>
            <w:ins w:id="17" w:author="Autor">
              <w:r>
                <w:rPr>
                  <w:rFonts w:ascii="Arial Narrow" w:hAnsi="Arial Narrow"/>
                  <w:b/>
                  <w:bCs/>
                  <w:sz w:val="18"/>
                </w:rPr>
                <w:t>Vzťah žiadateľa k nehnuteľnosti</w:t>
              </w:r>
            </w:ins>
          </w:p>
        </w:tc>
      </w:tr>
      <w:tr w:rsidR="00827CF0" w:rsidRPr="00BE0D08" w14:paraId="5A3FACA0" w14:textId="77777777" w:rsidTr="00827CF0">
        <w:tblPrEx>
          <w:tblCellMar>
            <w:left w:w="108" w:type="dxa"/>
            <w:right w:w="108" w:type="dxa"/>
          </w:tblCellMar>
          <w:tblLook w:val="04A0" w:firstRow="1" w:lastRow="0" w:firstColumn="1" w:lastColumn="0" w:noHBand="0" w:noVBand="1"/>
        </w:tblPrEx>
        <w:trPr>
          <w:trHeight w:val="307"/>
          <w:ins w:id="18" w:author="Autor"/>
        </w:trPr>
        <w:tc>
          <w:tcPr>
            <w:tcW w:w="1956" w:type="dxa"/>
            <w:vAlign w:val="center"/>
          </w:tcPr>
          <w:p w14:paraId="7B11ED1C" w14:textId="77777777" w:rsidR="00827CF0" w:rsidRPr="00BE0D08" w:rsidRDefault="00827CF0" w:rsidP="004E779F">
            <w:pPr>
              <w:jc w:val="center"/>
              <w:rPr>
                <w:ins w:id="19" w:author="Autor"/>
                <w:rFonts w:ascii="Arial Narrow" w:hAnsi="Arial Narrow"/>
                <w:b/>
                <w:bCs/>
                <w:i/>
                <w:sz w:val="18"/>
              </w:rPr>
            </w:pPr>
            <w:ins w:id="20" w:author="Autor">
              <w:r w:rsidRPr="00BE0D08">
                <w:rPr>
                  <w:rFonts w:ascii="Arial Narrow" w:hAnsi="Arial Narrow"/>
                  <w:bCs/>
                  <w:i/>
                  <w:sz w:val="18"/>
                </w:rPr>
                <w:t>stavba, pozemok</w:t>
              </w:r>
            </w:ins>
          </w:p>
        </w:tc>
        <w:tc>
          <w:tcPr>
            <w:tcW w:w="1956" w:type="dxa"/>
            <w:vAlign w:val="center"/>
          </w:tcPr>
          <w:p w14:paraId="79C2418E" w14:textId="77777777" w:rsidR="00827CF0" w:rsidRDefault="00827CF0" w:rsidP="004E779F">
            <w:pPr>
              <w:jc w:val="center"/>
              <w:rPr>
                <w:ins w:id="21" w:author="Autor"/>
                <w:rFonts w:ascii="Arial Narrow" w:hAnsi="Arial Narrow"/>
                <w:b/>
                <w:bCs/>
                <w:sz w:val="18"/>
              </w:rPr>
            </w:pPr>
          </w:p>
        </w:tc>
        <w:tc>
          <w:tcPr>
            <w:tcW w:w="1957" w:type="dxa"/>
            <w:vAlign w:val="center"/>
          </w:tcPr>
          <w:p w14:paraId="2C59E47D" w14:textId="77777777" w:rsidR="00827CF0" w:rsidRDefault="00827CF0" w:rsidP="004E779F">
            <w:pPr>
              <w:jc w:val="center"/>
              <w:rPr>
                <w:ins w:id="22" w:author="Autor"/>
                <w:rFonts w:ascii="Arial Narrow" w:hAnsi="Arial Narrow"/>
                <w:b/>
                <w:bCs/>
                <w:sz w:val="18"/>
              </w:rPr>
            </w:pPr>
          </w:p>
        </w:tc>
        <w:tc>
          <w:tcPr>
            <w:tcW w:w="1956" w:type="dxa"/>
            <w:vAlign w:val="center"/>
          </w:tcPr>
          <w:p w14:paraId="0F9F6BA6" w14:textId="77777777" w:rsidR="00827CF0" w:rsidRDefault="00827CF0" w:rsidP="004E779F">
            <w:pPr>
              <w:jc w:val="center"/>
              <w:rPr>
                <w:ins w:id="23" w:author="Autor"/>
                <w:rFonts w:ascii="Arial Narrow" w:hAnsi="Arial Narrow"/>
                <w:b/>
                <w:bCs/>
                <w:sz w:val="18"/>
              </w:rPr>
            </w:pPr>
          </w:p>
        </w:tc>
        <w:tc>
          <w:tcPr>
            <w:tcW w:w="1957" w:type="dxa"/>
            <w:vAlign w:val="center"/>
          </w:tcPr>
          <w:p w14:paraId="71F189C8" w14:textId="77777777" w:rsidR="00827CF0" w:rsidRPr="00BE0D08" w:rsidRDefault="00827CF0" w:rsidP="004E779F">
            <w:pPr>
              <w:jc w:val="center"/>
              <w:rPr>
                <w:ins w:id="24" w:author="Autor"/>
                <w:rFonts w:ascii="Arial Narrow" w:hAnsi="Arial Narrow"/>
                <w:b/>
                <w:bCs/>
                <w:i/>
                <w:sz w:val="18"/>
              </w:rPr>
            </w:pPr>
            <w:ins w:id="25"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179EBD1" w:rsidR="00E4191E" w:rsidRPr="00AD2ACE" w:rsidRDefault="00D92637" w:rsidP="0083156B">
            <w:pPr>
              <w:spacing w:before="120"/>
              <w:rPr>
                <w:rFonts w:ascii="Arial Narrow" w:hAnsi="Arial Narrow"/>
                <w:sz w:val="18"/>
                <w:szCs w:val="18"/>
              </w:rPr>
            </w:pPr>
            <w:r w:rsidRPr="00AD2ACE">
              <w:rPr>
                <w:rFonts w:ascii="Arial Narrow" w:hAnsi="Arial Narrow"/>
                <w:sz w:val="18"/>
                <w:szCs w:val="18"/>
              </w:rPr>
              <w:t>A1 Podpora podnikania a</w:t>
            </w:r>
            <w:r w:rsidR="00E4191E" w:rsidRPr="00AD2ACE">
              <w:rPr>
                <w:rFonts w:ascii="Arial Narrow" w:hAnsi="Arial Narrow"/>
                <w:sz w:val="18"/>
                <w:szCs w:val="18"/>
              </w:rPr>
              <w:t> </w:t>
            </w:r>
            <w:r w:rsidRPr="00AD2ACE">
              <w:rPr>
                <w:rFonts w:ascii="Arial Narrow" w:hAnsi="Arial Narrow"/>
                <w:sz w:val="18"/>
                <w:szCs w:val="18"/>
              </w:rPr>
              <w:t>inovácií</w:t>
            </w:r>
          </w:p>
          <w:p w14:paraId="679E5965" w14:textId="50CC2A9A" w:rsidR="00CD0FA6" w:rsidRPr="00385B43" w:rsidRDefault="00CD0FA6" w:rsidP="00AD2ACE">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60201B0"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6" w:author="Autor">
              <w:r w:rsidR="0030117A" w:rsidRPr="007959BE" w:rsidDel="00FB04DE">
                <w:rPr>
                  <w:rFonts w:ascii="Arial Narrow" w:hAnsi="Arial Narrow"/>
                  <w:sz w:val="18"/>
                  <w:szCs w:val="18"/>
                </w:rPr>
                <w:delText xml:space="preserve">nadobudnutí účinnosti </w:delText>
              </w:r>
              <w:r w:rsidR="0009206F" w:rsidRPr="007959BE" w:rsidDel="00FB04DE">
                <w:rPr>
                  <w:rFonts w:ascii="Arial Narrow" w:hAnsi="Arial Narrow"/>
                  <w:sz w:val="18"/>
                  <w:szCs w:val="18"/>
                </w:rPr>
                <w:delText>zmluvy o poskytnutí o </w:delText>
              </w:r>
            </w:del>
            <w:ins w:id="27" w:author="Autor">
              <w:r w:rsidR="00FB04DE">
                <w:rPr>
                  <w:rFonts w:ascii="Arial Narrow" w:hAnsi="Arial Narrow"/>
                  <w:sz w:val="18"/>
                  <w:szCs w:val="18"/>
                </w:rPr>
                <w:t> </w:t>
              </w:r>
            </w:ins>
            <w:del w:id="28" w:author="Autor">
              <w:r w:rsidR="0009206F" w:rsidRPr="007959BE" w:rsidDel="00FB04DE">
                <w:rPr>
                  <w:rFonts w:ascii="Arial Narrow" w:hAnsi="Arial Narrow"/>
                  <w:sz w:val="18"/>
                  <w:szCs w:val="18"/>
                </w:rPr>
                <w:delText>príspevku</w:delText>
              </w:r>
            </w:del>
            <w:ins w:id="29" w:author="Autor">
              <w:r w:rsidR="00FB04DE">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01DA358F"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del w:id="30" w:author="Autor">
              <w:r w:rsidRPr="00204EA5" w:rsidDel="00DF5F2E">
                <w:rPr>
                  <w:rFonts w:ascii="Arial Narrow" w:hAnsi="Arial Narrow"/>
                  <w:bCs/>
                  <w:sz w:val="18"/>
                  <w:szCs w:val="18"/>
                </w:rPr>
                <w:delText xml:space="preserve">práce </w:delText>
              </w:r>
            </w:del>
            <w:ins w:id="31" w:author="Autor">
              <w:r w:rsidR="00DF5F2E">
                <w:rPr>
                  <w:rFonts w:ascii="Arial Narrow" w:hAnsi="Arial Narrow"/>
                  <w:bCs/>
                  <w:sz w:val="18"/>
                  <w:szCs w:val="18"/>
                </w:rPr>
                <w:t xml:space="preserve">realizáciu aktivít </w:t>
              </w:r>
            </w:ins>
            <w:del w:id="32" w:author="Autor">
              <w:r w:rsidRPr="00204EA5" w:rsidDel="00DF5F2E">
                <w:rPr>
                  <w:rFonts w:ascii="Arial Narrow" w:hAnsi="Arial Narrow"/>
                  <w:bCs/>
                  <w:sz w:val="18"/>
                  <w:szCs w:val="18"/>
                </w:rPr>
                <w:delText xml:space="preserve">na </w:delText>
              </w:r>
            </w:del>
            <w:r w:rsidRPr="00204EA5">
              <w:rPr>
                <w:rFonts w:ascii="Arial Narrow" w:hAnsi="Arial Narrow"/>
                <w:bCs/>
                <w:sz w:val="18"/>
                <w:szCs w:val="18"/>
              </w:rPr>
              <w:t>projekt</w:t>
            </w:r>
            <w:ins w:id="33" w:author="Autor">
              <w:r w:rsidR="00DF5F2E">
                <w:rPr>
                  <w:rFonts w:ascii="Arial Narrow" w:hAnsi="Arial Narrow"/>
                  <w:bCs/>
                  <w:sz w:val="18"/>
                  <w:szCs w:val="18"/>
                </w:rPr>
                <w:t>u</w:t>
              </w:r>
            </w:ins>
            <w:del w:id="34" w:author="Autor">
              <w:r w:rsidRPr="00204EA5" w:rsidDel="00DF5F2E">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35" w:author="Autor">
              <w:r w:rsidR="00DF5F2E">
                <w:rPr>
                  <w:rFonts w:ascii="Arial Narrow" w:hAnsi="Arial Narrow"/>
                  <w:bCs/>
                  <w:sz w:val="18"/>
                  <w:szCs w:val="18"/>
                </w:rPr>
                <w:t>,</w:t>
              </w:r>
            </w:ins>
            <w:del w:id="36" w:author="Autor">
              <w:r w:rsidRPr="00204EA5" w:rsidDel="00DF5F2E">
                <w:rPr>
                  <w:rFonts w:ascii="Arial Narrow" w:hAnsi="Arial Narrow"/>
                  <w:bCs/>
                  <w:sz w:val="18"/>
                  <w:szCs w:val="18"/>
                </w:rPr>
                <w:delText>.</w:delText>
              </w:r>
            </w:del>
            <w:r w:rsidRPr="00204EA5">
              <w:rPr>
                <w:rFonts w:ascii="Arial Narrow" w:hAnsi="Arial Narrow"/>
                <w:bCs/>
                <w:sz w:val="18"/>
                <w:szCs w:val="18"/>
              </w:rPr>
              <w:t xml:space="preserve"> </w:t>
            </w:r>
            <w:del w:id="37" w:author="Autor">
              <w:r w:rsidRPr="00204EA5" w:rsidDel="00DF5F2E">
                <w:rPr>
                  <w:rFonts w:ascii="Arial Narrow" w:hAnsi="Arial Narrow"/>
                  <w:bCs/>
                  <w:sz w:val="18"/>
                  <w:szCs w:val="18"/>
                </w:rPr>
                <w:delText xml:space="preserve">Zároveň je žiadateľ povinný zrealizovať hlavnú aktivitu projektu </w:delText>
              </w:r>
            </w:del>
            <w:r w:rsidRPr="00204EA5">
              <w:rPr>
                <w:rFonts w:ascii="Arial Narrow" w:hAnsi="Arial Narrow"/>
                <w:bCs/>
                <w:sz w:val="18"/>
                <w:szCs w:val="18"/>
              </w:rPr>
              <w:t xml:space="preserve">najneskôr </w:t>
            </w:r>
            <w:ins w:id="38" w:author="Autor">
              <w:r w:rsidR="00DF5F2E">
                <w:rPr>
                  <w:rFonts w:ascii="Arial Narrow" w:hAnsi="Arial Narrow"/>
                  <w:bCs/>
                  <w:sz w:val="18"/>
                  <w:szCs w:val="18"/>
                </w:rPr>
                <w:t xml:space="preserve">však </w:t>
              </w:r>
            </w:ins>
            <w:r w:rsidRPr="00204EA5">
              <w:rPr>
                <w:rFonts w:ascii="Arial Narrow" w:hAnsi="Arial Narrow"/>
                <w:bCs/>
                <w:sz w:val="18"/>
                <w:szCs w:val="18"/>
              </w:rPr>
              <w:t>do 3</w:t>
            </w:r>
            <w:ins w:id="39" w:author="Autor">
              <w:r w:rsidR="00DF5F2E">
                <w:rPr>
                  <w:rFonts w:ascii="Arial Narrow" w:hAnsi="Arial Narrow"/>
                  <w:bCs/>
                  <w:sz w:val="18"/>
                  <w:szCs w:val="18"/>
                </w:rPr>
                <w:t>1</w:t>
              </w:r>
            </w:ins>
            <w:del w:id="40" w:author="Autor">
              <w:r w:rsidRPr="00204EA5" w:rsidDel="00DF5F2E">
                <w:rPr>
                  <w:rFonts w:ascii="Arial Narrow" w:hAnsi="Arial Narrow"/>
                  <w:bCs/>
                  <w:sz w:val="18"/>
                  <w:szCs w:val="18"/>
                </w:rPr>
                <w:delText>0</w:delText>
              </w:r>
            </w:del>
            <w:r w:rsidRPr="00204EA5">
              <w:rPr>
                <w:rFonts w:ascii="Arial Narrow" w:hAnsi="Arial Narrow"/>
                <w:bCs/>
                <w:sz w:val="18"/>
                <w:szCs w:val="18"/>
              </w:rPr>
              <w:t>.</w:t>
            </w:r>
            <w:ins w:id="41" w:author="Autor">
              <w:r w:rsidR="00DF5F2E">
                <w:rPr>
                  <w:rFonts w:ascii="Arial Narrow" w:hAnsi="Arial Narrow"/>
                  <w:bCs/>
                  <w:sz w:val="18"/>
                  <w:szCs w:val="18"/>
                </w:rPr>
                <w:t>10</w:t>
              </w:r>
            </w:ins>
            <w:del w:id="42" w:author="Autor">
              <w:r w:rsidRPr="00204EA5" w:rsidDel="00DF5F2E">
                <w:rPr>
                  <w:rFonts w:ascii="Arial Narrow" w:hAnsi="Arial Narrow"/>
                  <w:bCs/>
                  <w:sz w:val="18"/>
                  <w:szCs w:val="18"/>
                </w:rPr>
                <w:delText>6</w:delText>
              </w:r>
            </w:del>
            <w:r w:rsidRPr="00204EA5">
              <w:rPr>
                <w:rFonts w:ascii="Arial Narrow" w:hAnsi="Arial Narrow"/>
                <w:bCs/>
                <w:sz w:val="18"/>
                <w:szCs w:val="18"/>
              </w:rPr>
              <w:t>.2023.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F3A0B5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w:t>
            </w:r>
            <w:ins w:id="43" w:author="Autor">
              <w:r w:rsidR="00DF5F2E">
                <w:rPr>
                  <w:rFonts w:ascii="Arial Narrow" w:hAnsi="Arial Narrow"/>
                  <w:sz w:val="18"/>
                  <w:szCs w:val="18"/>
                </w:rPr>
                <w:t xml:space="preserve"> k projektu</w:t>
              </w:r>
            </w:ins>
            <w:r>
              <w:rPr>
                <w:rFonts w:ascii="Arial Narrow" w:hAnsi="Arial Narrow"/>
                <w:sz w:val="18"/>
                <w:szCs w:val="18"/>
              </w:rPr>
              <w:t xml:space="preserve"> príslušný</w:t>
            </w:r>
            <w:ins w:id="44" w:author="Autor">
              <w:r w:rsidR="00DF5F2E">
                <w:rPr>
                  <w:rFonts w:ascii="Arial Narrow" w:hAnsi="Arial Narrow"/>
                  <w:sz w:val="18"/>
                  <w:szCs w:val="18"/>
                </w:rPr>
                <w:t xml:space="preserve"> adekvátny</w:t>
              </w:r>
            </w:ins>
            <w:r>
              <w:rPr>
                <w:rFonts w:ascii="Arial Narrow" w:hAnsi="Arial Narrow"/>
                <w:sz w:val="18"/>
                <w:szCs w:val="18"/>
              </w:rPr>
              <w:t xml:space="preserve"> kód </w:t>
            </w:r>
            <w:ins w:id="45" w:author="Autor">
              <w:r w:rsidR="00DF5F2E">
                <w:rPr>
                  <w:rFonts w:ascii="Arial Narrow" w:hAnsi="Arial Narrow"/>
                  <w:sz w:val="18"/>
                  <w:szCs w:val="18"/>
                </w:rPr>
                <w:t xml:space="preserve">a názov </w:t>
              </w:r>
            </w:ins>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ins w:id="46" w:author="Autor">
              <w:r w:rsidR="00DF5F2E">
                <w:rPr>
                  <w:rFonts w:ascii="Arial Narrow" w:hAnsi="Arial Narrow"/>
                  <w:sz w:val="18"/>
                  <w:szCs w:val="18"/>
                </w:rPr>
                <w:t>, t.j. ide o NACE projektu, nie žiadateľa</w:t>
              </w:r>
            </w:ins>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718F82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D2ACE">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2159D5B2"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47" w:author="Autor">
              <w:r w:rsidR="00DF5F2E">
                <w:rPr>
                  <w:rFonts w:ascii="Arial Narrow" w:hAnsi="Arial Narrow"/>
                  <w:sz w:val="18"/>
                  <w:szCs w:val="18"/>
                </w:rPr>
                <w:t xml:space="preserve"> 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745812" w:rsidRPr="00385B43" w14:paraId="563945D3" w14:textId="77777777" w:rsidTr="00B51F3B">
        <w:trPr>
          <w:trHeight w:val="76"/>
        </w:trPr>
        <w:tc>
          <w:tcPr>
            <w:tcW w:w="2433" w:type="dxa"/>
            <w:gridSpan w:val="2"/>
            <w:tcBorders>
              <w:bottom w:val="single" w:sz="4" w:space="0" w:color="auto"/>
            </w:tcBorders>
          </w:tcPr>
          <w:p w14:paraId="62DB11D6" w14:textId="429348DD" w:rsidR="00745812" w:rsidRPr="00745812" w:rsidRDefault="00745812" w:rsidP="00745812">
            <w:pPr>
              <w:jc w:val="center"/>
              <w:rPr>
                <w:rFonts w:ascii="Arial Narrow" w:hAnsi="Arial Narrow"/>
                <w:sz w:val="18"/>
                <w:szCs w:val="18"/>
              </w:rPr>
            </w:pPr>
            <w:r w:rsidRPr="00745812">
              <w:rPr>
                <w:rFonts w:ascii="Arial Narrow" w:hAnsi="Arial Narrow"/>
                <w:sz w:val="18"/>
                <w:szCs w:val="18"/>
              </w:rPr>
              <w:t>A103</w:t>
            </w:r>
          </w:p>
        </w:tc>
        <w:tc>
          <w:tcPr>
            <w:tcW w:w="2434" w:type="dxa"/>
            <w:tcBorders>
              <w:bottom w:val="single" w:sz="4" w:space="0" w:color="auto"/>
            </w:tcBorders>
          </w:tcPr>
          <w:p w14:paraId="0948197C" w14:textId="6333E8C2"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 podnikov, ktorým sa poskytuje podpora</w:t>
            </w:r>
          </w:p>
        </w:tc>
        <w:tc>
          <w:tcPr>
            <w:tcW w:w="2433" w:type="dxa"/>
            <w:tcBorders>
              <w:bottom w:val="single" w:sz="4" w:space="0" w:color="auto"/>
            </w:tcBorders>
          </w:tcPr>
          <w:p w14:paraId="2E065C40" w14:textId="3A054D39" w:rsidR="00745812" w:rsidRPr="00745812" w:rsidRDefault="00745812" w:rsidP="00745812">
            <w:pPr>
              <w:jc w:val="center"/>
              <w:rPr>
                <w:rFonts w:ascii="Arial Narrow" w:hAnsi="Arial Narrow"/>
                <w:sz w:val="18"/>
                <w:szCs w:val="18"/>
              </w:rPr>
            </w:pPr>
            <w:r w:rsidRPr="00745812">
              <w:rPr>
                <w:rFonts w:ascii="Arial Narrow" w:hAnsi="Arial Narrow"/>
                <w:sz w:val="18"/>
                <w:szCs w:val="18"/>
              </w:rPr>
              <w:t>Podniky</w:t>
            </w:r>
          </w:p>
        </w:tc>
        <w:tc>
          <w:tcPr>
            <w:tcW w:w="2434" w:type="dxa"/>
            <w:tcBorders>
              <w:bottom w:val="single" w:sz="4" w:space="0" w:color="auto"/>
            </w:tcBorders>
          </w:tcPr>
          <w:p w14:paraId="450DD18D" w14:textId="6E959B56" w:rsidR="00745812" w:rsidRPr="00385B43" w:rsidRDefault="00745812" w:rsidP="00745812">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F964FCB" w:rsidR="00745812" w:rsidRPr="00745812" w:rsidRDefault="00745812" w:rsidP="00745812">
            <w:pPr>
              <w:jc w:val="center"/>
              <w:rPr>
                <w:rFonts w:ascii="Arial Narrow" w:hAnsi="Arial Narrow"/>
                <w:sz w:val="18"/>
                <w:szCs w:val="18"/>
              </w:rPr>
            </w:pPr>
            <w:r w:rsidRPr="00745812">
              <w:rPr>
                <w:rFonts w:ascii="Arial Narrow" w:hAnsi="Arial Narrow"/>
                <w:sz w:val="18"/>
                <w:szCs w:val="18"/>
              </w:rPr>
              <w:t>Bez príznaku</w:t>
            </w:r>
          </w:p>
        </w:tc>
        <w:tc>
          <w:tcPr>
            <w:tcW w:w="2434" w:type="dxa"/>
            <w:tcBorders>
              <w:bottom w:val="single" w:sz="4" w:space="0" w:color="auto"/>
            </w:tcBorders>
          </w:tcPr>
          <w:p w14:paraId="5ABE6BC5" w14:textId="0EA74701" w:rsidR="00745812" w:rsidRPr="007D6358" w:rsidRDefault="00745812" w:rsidP="00745812">
            <w:pPr>
              <w:jc w:val="center"/>
              <w:rPr>
                <w:rFonts w:ascii="Arial Narrow" w:hAnsi="Arial Narrow"/>
                <w:sz w:val="18"/>
                <w:szCs w:val="18"/>
                <w:highlight w:val="yellow"/>
              </w:rPr>
            </w:pPr>
            <w:r w:rsidRPr="00AF1C85">
              <w:rPr>
                <w:rFonts w:asciiTheme="minorHAnsi" w:hAnsiTheme="minorHAnsi"/>
                <w:sz w:val="20"/>
              </w:rPr>
              <w:t>UR, RMŽaND</w:t>
            </w:r>
          </w:p>
        </w:tc>
      </w:tr>
      <w:tr w:rsidR="00745812" w:rsidRPr="00385B43" w14:paraId="18359609" w14:textId="77777777" w:rsidTr="00B51F3B">
        <w:trPr>
          <w:trHeight w:val="76"/>
        </w:trPr>
        <w:tc>
          <w:tcPr>
            <w:tcW w:w="2433" w:type="dxa"/>
            <w:gridSpan w:val="2"/>
            <w:tcBorders>
              <w:bottom w:val="single" w:sz="4" w:space="0" w:color="auto"/>
            </w:tcBorders>
          </w:tcPr>
          <w:p w14:paraId="1237622B" w14:textId="23311534" w:rsidR="00745812" w:rsidRPr="00745812" w:rsidRDefault="00745812" w:rsidP="00745812">
            <w:pPr>
              <w:jc w:val="center"/>
              <w:rPr>
                <w:rFonts w:ascii="Arial Narrow" w:hAnsi="Arial Narrow"/>
                <w:sz w:val="18"/>
                <w:szCs w:val="18"/>
              </w:rPr>
            </w:pPr>
            <w:r w:rsidRPr="00745812">
              <w:rPr>
                <w:rFonts w:ascii="Arial Narrow" w:hAnsi="Arial Narrow"/>
                <w:sz w:val="18"/>
                <w:szCs w:val="18"/>
              </w:rPr>
              <w:t>A104</w:t>
            </w:r>
          </w:p>
        </w:tc>
        <w:tc>
          <w:tcPr>
            <w:tcW w:w="2434" w:type="dxa"/>
            <w:tcBorders>
              <w:bottom w:val="single" w:sz="4" w:space="0" w:color="auto"/>
            </w:tcBorders>
          </w:tcPr>
          <w:p w14:paraId="71BDB6B4" w14:textId="597534C4"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 vytvorených pracovných miest</w:t>
            </w:r>
          </w:p>
        </w:tc>
        <w:tc>
          <w:tcPr>
            <w:tcW w:w="2433" w:type="dxa"/>
            <w:tcBorders>
              <w:bottom w:val="single" w:sz="4" w:space="0" w:color="auto"/>
            </w:tcBorders>
          </w:tcPr>
          <w:p w14:paraId="1617023E" w14:textId="509A8B8C" w:rsidR="00745812" w:rsidRPr="00745812" w:rsidRDefault="00745812" w:rsidP="00745812">
            <w:pPr>
              <w:jc w:val="center"/>
              <w:rPr>
                <w:rFonts w:ascii="Arial Narrow" w:hAnsi="Arial Narrow"/>
                <w:sz w:val="18"/>
                <w:szCs w:val="18"/>
              </w:rPr>
            </w:pPr>
            <w:r w:rsidRPr="00745812">
              <w:rPr>
                <w:rFonts w:ascii="Arial Narrow" w:hAnsi="Arial Narrow"/>
                <w:sz w:val="18"/>
                <w:szCs w:val="18"/>
              </w:rPr>
              <w:t>FTE</w:t>
            </w:r>
          </w:p>
        </w:tc>
        <w:tc>
          <w:tcPr>
            <w:tcW w:w="2434" w:type="dxa"/>
            <w:tcBorders>
              <w:bottom w:val="single" w:sz="4" w:space="0" w:color="auto"/>
            </w:tcBorders>
          </w:tcPr>
          <w:p w14:paraId="0BBDB8E7" w14:textId="4CD3A158" w:rsidR="00745812" w:rsidRPr="00385B43" w:rsidRDefault="00745812" w:rsidP="00745812">
            <w:pPr>
              <w:jc w:val="center"/>
              <w:rPr>
                <w:rFonts w:ascii="Arial Narrow" w:hAnsi="Arial Narrow"/>
                <w:sz w:val="18"/>
                <w:szCs w:val="18"/>
              </w:rPr>
            </w:pPr>
            <w:r w:rsidRPr="00C2046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86B2820" w14:textId="4790A6F1" w:rsidR="00745812" w:rsidRPr="00745812" w:rsidRDefault="00745812" w:rsidP="00745812">
            <w:pPr>
              <w:jc w:val="center"/>
              <w:rPr>
                <w:rFonts w:ascii="Arial Narrow" w:hAnsi="Arial Narrow"/>
                <w:sz w:val="18"/>
                <w:szCs w:val="18"/>
              </w:rPr>
            </w:pPr>
            <w:r w:rsidRPr="00745812">
              <w:rPr>
                <w:rFonts w:ascii="Arial Narrow" w:hAnsi="Arial Narrow"/>
                <w:sz w:val="18"/>
                <w:szCs w:val="18"/>
              </w:rPr>
              <w:t>Bez príznaku</w:t>
            </w:r>
          </w:p>
        </w:tc>
        <w:tc>
          <w:tcPr>
            <w:tcW w:w="2434" w:type="dxa"/>
            <w:tcBorders>
              <w:bottom w:val="single" w:sz="4" w:space="0" w:color="auto"/>
            </w:tcBorders>
          </w:tcPr>
          <w:p w14:paraId="11EEFB91" w14:textId="425B9F38" w:rsidR="00745812" w:rsidRPr="007D6358" w:rsidRDefault="00745812" w:rsidP="00745812">
            <w:pPr>
              <w:jc w:val="center"/>
              <w:rPr>
                <w:rFonts w:ascii="Arial Narrow" w:hAnsi="Arial Narrow"/>
                <w:sz w:val="18"/>
                <w:szCs w:val="18"/>
                <w:highlight w:val="yellow"/>
              </w:rPr>
            </w:pPr>
            <w:r w:rsidRPr="00AF1C85">
              <w:rPr>
                <w:rFonts w:asciiTheme="minorHAnsi" w:hAnsiTheme="minorHAnsi"/>
                <w:sz w:val="20"/>
              </w:rPr>
              <w:t>UR, RMŽaND</w:t>
            </w:r>
          </w:p>
        </w:tc>
      </w:tr>
      <w:tr w:rsidR="00745812" w:rsidRPr="00385B43" w14:paraId="545DBA0F" w14:textId="77777777" w:rsidTr="00B51F3B">
        <w:trPr>
          <w:trHeight w:val="76"/>
        </w:trPr>
        <w:tc>
          <w:tcPr>
            <w:tcW w:w="2433" w:type="dxa"/>
            <w:gridSpan w:val="2"/>
            <w:tcBorders>
              <w:bottom w:val="single" w:sz="4" w:space="0" w:color="auto"/>
            </w:tcBorders>
          </w:tcPr>
          <w:p w14:paraId="405F94ED" w14:textId="719F57B9" w:rsidR="00745812" w:rsidRPr="00745812" w:rsidRDefault="00745812" w:rsidP="00745812">
            <w:pPr>
              <w:jc w:val="center"/>
              <w:rPr>
                <w:rFonts w:ascii="Arial Narrow" w:hAnsi="Arial Narrow"/>
                <w:sz w:val="18"/>
                <w:szCs w:val="18"/>
              </w:rPr>
            </w:pPr>
            <w:r w:rsidRPr="00745812">
              <w:rPr>
                <w:rFonts w:ascii="Arial Narrow" w:hAnsi="Arial Narrow"/>
                <w:sz w:val="18"/>
                <w:szCs w:val="18"/>
              </w:rPr>
              <w:t>A101</w:t>
            </w:r>
          </w:p>
        </w:tc>
        <w:tc>
          <w:tcPr>
            <w:tcW w:w="2434" w:type="dxa"/>
            <w:tcBorders>
              <w:bottom w:val="single" w:sz="4" w:space="0" w:color="auto"/>
            </w:tcBorders>
          </w:tcPr>
          <w:p w14:paraId="2DE12ADB" w14:textId="7CEA1731"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 produktov, ktoré sú pre firmu nové</w:t>
            </w:r>
          </w:p>
        </w:tc>
        <w:tc>
          <w:tcPr>
            <w:tcW w:w="2433" w:type="dxa"/>
            <w:tcBorders>
              <w:bottom w:val="single" w:sz="4" w:space="0" w:color="auto"/>
            </w:tcBorders>
          </w:tcPr>
          <w:p w14:paraId="3235D679" w14:textId="4B71CDB9"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w:t>
            </w:r>
          </w:p>
        </w:tc>
        <w:tc>
          <w:tcPr>
            <w:tcW w:w="2434" w:type="dxa"/>
            <w:tcBorders>
              <w:bottom w:val="single" w:sz="4" w:space="0" w:color="auto"/>
            </w:tcBorders>
          </w:tcPr>
          <w:p w14:paraId="56719B4D" w14:textId="6DE196FD" w:rsidR="00745812" w:rsidRPr="00385B43" w:rsidRDefault="00745812" w:rsidP="00745812">
            <w:pPr>
              <w:jc w:val="center"/>
              <w:rPr>
                <w:rFonts w:ascii="Arial Narrow" w:hAnsi="Arial Narrow"/>
                <w:sz w:val="18"/>
                <w:szCs w:val="18"/>
              </w:rPr>
            </w:pPr>
            <w:r w:rsidRPr="00C2046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F5FAD6A" w14:textId="13613C2D" w:rsidR="00745812" w:rsidRPr="00745812" w:rsidRDefault="00745812" w:rsidP="00745812">
            <w:pPr>
              <w:jc w:val="center"/>
              <w:rPr>
                <w:rFonts w:ascii="Arial Narrow" w:hAnsi="Arial Narrow"/>
                <w:sz w:val="18"/>
                <w:szCs w:val="18"/>
              </w:rPr>
            </w:pPr>
            <w:r w:rsidRPr="00745812">
              <w:rPr>
                <w:rFonts w:ascii="Arial Narrow" w:hAnsi="Arial Narrow"/>
                <w:sz w:val="18"/>
                <w:szCs w:val="18"/>
              </w:rPr>
              <w:t>Bez príznaku</w:t>
            </w:r>
          </w:p>
        </w:tc>
        <w:tc>
          <w:tcPr>
            <w:tcW w:w="2434" w:type="dxa"/>
            <w:tcBorders>
              <w:bottom w:val="single" w:sz="4" w:space="0" w:color="auto"/>
            </w:tcBorders>
          </w:tcPr>
          <w:p w14:paraId="748CB08B" w14:textId="4FF8077A" w:rsidR="00745812" w:rsidRPr="007D6358" w:rsidRDefault="00745812" w:rsidP="00745812">
            <w:pPr>
              <w:jc w:val="center"/>
              <w:rPr>
                <w:rFonts w:ascii="Arial Narrow" w:hAnsi="Arial Narrow"/>
                <w:sz w:val="18"/>
                <w:szCs w:val="18"/>
                <w:highlight w:val="yellow"/>
              </w:rPr>
            </w:pPr>
            <w:r w:rsidRPr="00AF1C85">
              <w:rPr>
                <w:rFonts w:asciiTheme="minorHAnsi" w:hAnsiTheme="minorHAnsi"/>
                <w:sz w:val="20"/>
              </w:rPr>
              <w:t>UR, RMŽaND</w:t>
            </w:r>
          </w:p>
        </w:tc>
      </w:tr>
      <w:tr w:rsidR="00745812" w:rsidRPr="00385B43" w14:paraId="0FBFCE84" w14:textId="77777777" w:rsidTr="00B51F3B">
        <w:trPr>
          <w:trHeight w:val="76"/>
        </w:trPr>
        <w:tc>
          <w:tcPr>
            <w:tcW w:w="2433" w:type="dxa"/>
            <w:gridSpan w:val="2"/>
            <w:tcBorders>
              <w:bottom w:val="single" w:sz="4" w:space="0" w:color="auto"/>
            </w:tcBorders>
          </w:tcPr>
          <w:p w14:paraId="3F79F18F" w14:textId="7285E3CA" w:rsidR="00745812" w:rsidRPr="00745812" w:rsidRDefault="00745812" w:rsidP="00745812">
            <w:pPr>
              <w:jc w:val="center"/>
              <w:rPr>
                <w:rFonts w:ascii="Arial Narrow" w:hAnsi="Arial Narrow"/>
                <w:sz w:val="18"/>
                <w:szCs w:val="18"/>
              </w:rPr>
            </w:pPr>
            <w:r w:rsidRPr="00745812">
              <w:rPr>
                <w:rFonts w:ascii="Arial Narrow" w:hAnsi="Arial Narrow"/>
                <w:sz w:val="18"/>
                <w:szCs w:val="18"/>
              </w:rPr>
              <w:t>A102</w:t>
            </w:r>
          </w:p>
        </w:tc>
        <w:tc>
          <w:tcPr>
            <w:tcW w:w="2434" w:type="dxa"/>
            <w:tcBorders>
              <w:bottom w:val="single" w:sz="4" w:space="0" w:color="auto"/>
            </w:tcBorders>
          </w:tcPr>
          <w:p w14:paraId="4434E067" w14:textId="3B88BB05"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 produktov, ktoré sú pre trh nové</w:t>
            </w:r>
          </w:p>
        </w:tc>
        <w:tc>
          <w:tcPr>
            <w:tcW w:w="2433" w:type="dxa"/>
            <w:tcBorders>
              <w:bottom w:val="single" w:sz="4" w:space="0" w:color="auto"/>
            </w:tcBorders>
          </w:tcPr>
          <w:p w14:paraId="3B91A702" w14:textId="2ABE2D97" w:rsidR="00745812" w:rsidRPr="00745812" w:rsidRDefault="00745812" w:rsidP="00745812">
            <w:pPr>
              <w:jc w:val="center"/>
              <w:rPr>
                <w:rFonts w:ascii="Arial Narrow" w:hAnsi="Arial Narrow"/>
                <w:sz w:val="18"/>
                <w:szCs w:val="18"/>
              </w:rPr>
            </w:pPr>
            <w:r w:rsidRPr="00745812">
              <w:rPr>
                <w:rFonts w:ascii="Arial Narrow" w:hAnsi="Arial Narrow"/>
                <w:sz w:val="18"/>
                <w:szCs w:val="18"/>
              </w:rPr>
              <w:t>Počet</w:t>
            </w:r>
          </w:p>
        </w:tc>
        <w:tc>
          <w:tcPr>
            <w:tcW w:w="2434" w:type="dxa"/>
            <w:tcBorders>
              <w:bottom w:val="single" w:sz="4" w:space="0" w:color="auto"/>
            </w:tcBorders>
          </w:tcPr>
          <w:p w14:paraId="5DC0DE87" w14:textId="026A68F1" w:rsidR="00745812" w:rsidRPr="00385B43" w:rsidRDefault="00745812" w:rsidP="00745812">
            <w:pPr>
              <w:jc w:val="center"/>
              <w:rPr>
                <w:rFonts w:ascii="Arial Narrow" w:hAnsi="Arial Narrow"/>
                <w:sz w:val="18"/>
                <w:szCs w:val="18"/>
              </w:rPr>
            </w:pPr>
            <w:r w:rsidRPr="00C20467">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B25C2F9" w14:textId="144E4EE9" w:rsidR="00745812" w:rsidRPr="00745812" w:rsidRDefault="00745812" w:rsidP="00745812">
            <w:pPr>
              <w:jc w:val="center"/>
              <w:rPr>
                <w:rFonts w:ascii="Arial Narrow" w:hAnsi="Arial Narrow"/>
                <w:sz w:val="18"/>
                <w:szCs w:val="18"/>
              </w:rPr>
            </w:pPr>
            <w:r w:rsidRPr="00745812">
              <w:rPr>
                <w:rFonts w:ascii="Arial Narrow" w:hAnsi="Arial Narrow"/>
                <w:sz w:val="18"/>
                <w:szCs w:val="18"/>
              </w:rPr>
              <w:t>Bez príznaku</w:t>
            </w:r>
          </w:p>
        </w:tc>
        <w:tc>
          <w:tcPr>
            <w:tcW w:w="2434" w:type="dxa"/>
            <w:tcBorders>
              <w:bottom w:val="single" w:sz="4" w:space="0" w:color="auto"/>
            </w:tcBorders>
          </w:tcPr>
          <w:p w14:paraId="02B5B3CF" w14:textId="7943AEE1" w:rsidR="00745812" w:rsidRPr="007D6358" w:rsidRDefault="00745812" w:rsidP="00745812">
            <w:pPr>
              <w:jc w:val="center"/>
              <w:rPr>
                <w:rFonts w:ascii="Arial Narrow" w:hAnsi="Arial Narrow"/>
                <w:sz w:val="18"/>
                <w:szCs w:val="18"/>
                <w:highlight w:val="yellow"/>
              </w:rPr>
            </w:pPr>
            <w:r w:rsidRPr="00AF1C85">
              <w:rPr>
                <w:rFonts w:asciiTheme="minorHAnsi" w:hAnsiTheme="minorHAnsi"/>
                <w:sz w:val="20"/>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6EA2EECA" w:rsidR="0080425A" w:rsidRPr="00385B43" w:rsidRDefault="00CE63F5" w:rsidP="00DF5F2E">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 </w:t>
            </w:r>
            <w:del w:id="48" w:author="Autor">
              <w:r w:rsidR="0080425A" w:rsidRPr="00895D5B" w:rsidDel="00DF5F2E">
                <w:rPr>
                  <w:rFonts w:ascii="Arial Narrow" w:hAnsi="Arial Narrow"/>
                  <w:sz w:val="18"/>
                  <w:szCs w:val="18"/>
                </w:rPr>
                <w:delText>ktorý/é bol/i na úrovni výzvy označený/é „s</w:delText>
              </w:r>
              <w:r w:rsidRPr="00895D5B" w:rsidDel="00DF5F2E">
                <w:rPr>
                  <w:rFonts w:ascii="Arial Narrow" w:hAnsi="Arial Narrow"/>
                  <w:sz w:val="18"/>
                  <w:szCs w:val="18"/>
                </w:rPr>
                <w:delText> </w:delText>
              </w:r>
              <w:r w:rsidR="0080425A" w:rsidRPr="00895D5B" w:rsidDel="00DF5F2E">
                <w:rPr>
                  <w:rFonts w:ascii="Arial Narrow" w:hAnsi="Arial Narrow"/>
                  <w:sz w:val="18"/>
                  <w:szCs w:val="18"/>
                </w:rPr>
                <w:delText xml:space="preserve">príznakom“. </w:delText>
              </w:r>
            </w:del>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FB04D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9CA2C27"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49" w:author="Autor">
              <w:r w:rsidR="00827CF0">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ins>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15410321" w:rsidR="008A2FD8" w:rsidRPr="00385B43" w:rsidRDefault="008A2FD8" w:rsidP="006B609A">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ins w:id="50" w:author="Autor">
              <w:r w:rsidR="006B609A">
                <w:rPr>
                  <w:rFonts w:ascii="Arial Narrow" w:hAnsi="Arial Narrow"/>
                  <w:sz w:val="18"/>
                  <w:szCs w:val="18"/>
                </w:rPr>
                <w:t>obstaranie tovary/prác/služieb v rámci</w:t>
              </w:r>
            </w:ins>
            <w:del w:id="51" w:author="Autor">
              <w:r w:rsidRPr="00385B43" w:rsidDel="006B609A">
                <w:rPr>
                  <w:rFonts w:ascii="Arial Narrow" w:hAnsi="Arial Narrow"/>
                  <w:sz w:val="18"/>
                  <w:szCs w:val="18"/>
                </w:rPr>
                <w:delText>aktivity</w:delText>
              </w:r>
            </w:del>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FB04D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BAFAF25"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52" w:author="Autor">
              <w:r w:rsidR="00DF5F2E">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FB04D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3CA4DEDA" w14:textId="1C0633E1" w:rsidR="00DF5F2E" w:rsidRPr="00385B43" w:rsidRDefault="008A2FD8" w:rsidP="00DF5F2E">
            <w:pPr>
              <w:rPr>
                <w:ins w:id="53" w:author="Autor"/>
                <w:rFonts w:ascii="Arial Narrow" w:hAnsi="Arial Narrow"/>
                <w:sz w:val="18"/>
                <w:szCs w:val="18"/>
              </w:rPr>
            </w:pPr>
            <w:r w:rsidRPr="00385B43">
              <w:rPr>
                <w:rFonts w:ascii="Arial Narrow" w:hAnsi="Arial Narrow"/>
                <w:sz w:val="18"/>
                <w:szCs w:val="18"/>
              </w:rPr>
              <w:t>Popis projektu obsahuje stručnú</w:t>
            </w:r>
            <w:del w:id="54" w:author="Autor">
              <w:r w:rsidRPr="00385B43" w:rsidDel="00DF5F2E">
                <w:rPr>
                  <w:rFonts w:ascii="Arial Narrow" w:hAnsi="Arial Narrow"/>
                  <w:sz w:val="18"/>
                  <w:szCs w:val="18"/>
                </w:rPr>
                <w:delText xml:space="preserve"> informáciu o cieľoch projektu, aktivitách</w:delText>
              </w:r>
            </w:del>
            <w:r w:rsidRPr="00385B43">
              <w:rPr>
                <w:rFonts w:ascii="Arial Narrow" w:hAnsi="Arial Narrow"/>
                <w:sz w:val="18"/>
                <w:szCs w:val="18"/>
              </w:rPr>
              <w:t xml:space="preserve">, </w:t>
            </w:r>
            <w:ins w:id="55" w:author="Autor">
              <w:r w:rsidR="00DF5F2E" w:rsidRPr="00385B43">
                <w:rPr>
                  <w:rFonts w:ascii="Arial Narrow" w:hAnsi="Arial Narrow"/>
                  <w:sz w:val="18"/>
                  <w:szCs w:val="18"/>
                </w:rPr>
                <w:t>o</w:t>
              </w:r>
              <w:r w:rsidR="00DF5F2E">
                <w:rPr>
                  <w:rFonts w:ascii="Arial Narrow" w:hAnsi="Arial Narrow"/>
                  <w:sz w:val="18"/>
                  <w:szCs w:val="18"/>
                </w:rPr>
                <w:t xml:space="preserve"> realizovanej aktivite, </w:t>
              </w:r>
              <w:r w:rsidR="00DF5F2E" w:rsidRPr="00385B43">
                <w:rPr>
                  <w:rFonts w:ascii="Arial Narrow" w:hAnsi="Arial Narrow"/>
                  <w:sz w:val="18"/>
                  <w:szCs w:val="18"/>
                </w:rPr>
                <w:t xml:space="preserve">cieľoch projektu, </w:t>
              </w:r>
              <w:r w:rsidR="00DF5F2E">
                <w:rPr>
                  <w:rFonts w:ascii="Arial Narrow" w:hAnsi="Arial Narrow"/>
                  <w:sz w:val="18"/>
                  <w:szCs w:val="18"/>
                </w:rPr>
                <w:t>predmete – výdavkoch projektu</w:t>
              </w:r>
              <w:r w:rsidR="00DF5F2E" w:rsidRPr="00385B43">
                <w:rPr>
                  <w:rFonts w:ascii="Arial Narrow" w:hAnsi="Arial Narrow"/>
                  <w:sz w:val="18"/>
                  <w:szCs w:val="18"/>
                </w:rPr>
                <w:t xml:space="preserve"> </w:t>
              </w:r>
            </w:ins>
          </w:p>
          <w:p w14:paraId="54BC2DCA" w14:textId="71A406C6" w:rsidR="008A2FD8" w:rsidRPr="00385B43" w:rsidRDefault="008A2FD8" w:rsidP="00F11710">
            <w:pPr>
              <w:rPr>
                <w:rFonts w:ascii="Arial Narrow" w:hAnsi="Arial Narrow"/>
                <w:sz w:val="18"/>
                <w:szCs w:val="18"/>
              </w:rPr>
            </w:pP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7C2B4FD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B991852"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56" w:author="Autor">
              <w:r w:rsidR="008A2FD8" w:rsidRPr="00385B43" w:rsidDel="006B609A">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57" w:author="Autor">
              <w:r w:rsidR="006B609A">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1287408" w14:textId="77777777" w:rsidR="006B609A" w:rsidRDefault="006B609A" w:rsidP="006B609A">
            <w:pPr>
              <w:pStyle w:val="Odsekzoznamu"/>
              <w:numPr>
                <w:ilvl w:val="0"/>
                <w:numId w:val="28"/>
              </w:numPr>
              <w:rPr>
                <w:ins w:id="58" w:author="Autor"/>
                <w:rFonts w:ascii="Arial Narrow" w:eastAsia="Calibri" w:hAnsi="Arial Narrow"/>
                <w:sz w:val="18"/>
                <w:szCs w:val="18"/>
              </w:rPr>
            </w:pPr>
            <w:ins w:id="59" w:author="Autor">
              <w:r>
                <w:rPr>
                  <w:rFonts w:ascii="Arial Narrow" w:eastAsia="Calibri" w:hAnsi="Arial Narrow"/>
                  <w:sz w:val="18"/>
                  <w:szCs w:val="18"/>
                </w:rPr>
                <w:t>popis predmetu projektu - – vecný popis jednotlivých výdavkov definovaných v rozpočte</w:t>
              </w:r>
            </w:ins>
          </w:p>
          <w:p w14:paraId="77F817CB" w14:textId="77777777" w:rsidR="006B609A" w:rsidRDefault="006B609A" w:rsidP="006B609A">
            <w:pPr>
              <w:pStyle w:val="Odsekzoznamu"/>
              <w:numPr>
                <w:ilvl w:val="0"/>
                <w:numId w:val="28"/>
              </w:numPr>
              <w:rPr>
                <w:ins w:id="60" w:author="Autor"/>
                <w:rFonts w:ascii="Arial Narrow" w:eastAsia="Calibri" w:hAnsi="Arial Narrow"/>
                <w:sz w:val="18"/>
                <w:szCs w:val="18"/>
              </w:rPr>
            </w:pPr>
            <w:ins w:id="61" w:author="Auto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B92DD5E" w14:textId="1FE50CCA" w:rsidR="008A2FD8" w:rsidRPr="00385B43" w:rsidDel="006B609A" w:rsidRDefault="008A2FD8" w:rsidP="006B609A">
            <w:pPr>
              <w:pStyle w:val="Odsekzoznamu"/>
              <w:numPr>
                <w:ilvl w:val="0"/>
                <w:numId w:val="28"/>
              </w:numPr>
              <w:rPr>
                <w:del w:id="62" w:author="Autor"/>
                <w:rFonts w:ascii="Arial Narrow" w:eastAsia="Calibri" w:hAnsi="Arial Narrow"/>
                <w:sz w:val="18"/>
                <w:szCs w:val="18"/>
              </w:rPr>
            </w:pPr>
            <w:del w:id="63" w:author="Autor">
              <w:r w:rsidRPr="00385B43" w:rsidDel="006B609A">
                <w:rPr>
                  <w:rFonts w:ascii="Arial Narrow" w:eastAsia="Calibri" w:hAnsi="Arial Narrow"/>
                  <w:sz w:val="18"/>
                  <w:szCs w:val="18"/>
                </w:rPr>
                <w:delText>popis jednotlivých aktivít projektu a ich technické zabezpečenie</w:delText>
              </w:r>
              <w:r w:rsidR="00F13DF8" w:rsidRPr="00385B43" w:rsidDel="006B609A">
                <w:rPr>
                  <w:rFonts w:ascii="Arial Narrow" w:eastAsia="Calibri" w:hAnsi="Arial Narrow"/>
                  <w:sz w:val="18"/>
                  <w:szCs w:val="18"/>
                </w:rPr>
                <w:delText>,</w:delText>
              </w:r>
            </w:del>
          </w:p>
          <w:p w14:paraId="0C432463" w14:textId="588E2472" w:rsidR="008A2FD8" w:rsidRDefault="008A2FD8" w:rsidP="006B609A">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6B609A">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6B609A">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3B5AC21" w14:textId="77777777" w:rsidR="006B609A" w:rsidRDefault="008A2FD8" w:rsidP="006B609A">
            <w:pPr>
              <w:pStyle w:val="Odsekzoznamu"/>
              <w:numPr>
                <w:ilvl w:val="0"/>
                <w:numId w:val="28"/>
              </w:numPr>
              <w:rPr>
                <w:ins w:id="64" w:author="Auto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ins w:id="65" w:author="Autor">
              <w:r w:rsidR="006B609A">
                <w:rPr>
                  <w:rFonts w:ascii="Arial Narrow" w:eastAsia="Calibri" w:hAnsi="Arial Narrow"/>
                  <w:sz w:val="18"/>
                  <w:szCs w:val="18"/>
                </w:rPr>
                <w:t>,</w:t>
              </w:r>
            </w:ins>
          </w:p>
          <w:p w14:paraId="1D806454" w14:textId="13A0CB17" w:rsidR="008C79D4" w:rsidRPr="006B609A" w:rsidRDefault="006B609A" w:rsidP="006B609A">
            <w:pPr>
              <w:pStyle w:val="Odsekzoznamu"/>
              <w:numPr>
                <w:ilvl w:val="0"/>
                <w:numId w:val="28"/>
              </w:numPr>
              <w:rPr>
                <w:rFonts w:ascii="Arial Narrow" w:eastAsia="Calibri" w:hAnsi="Arial Narrow"/>
                <w:sz w:val="18"/>
                <w:szCs w:val="18"/>
              </w:rPr>
            </w:pPr>
            <w:ins w:id="66" w:author="Autor">
              <w:r>
                <w:rPr>
                  <w:rFonts w:ascii="Arial Narrow" w:eastAsia="Calibri" w:hAnsi="Arial Narrow"/>
                  <w:sz w:val="18"/>
                  <w:szCs w:val="18"/>
                </w:rPr>
                <w:t>Informácie o majetko-právnych vzťahoch k miestu realizácie projektu</w:t>
              </w:r>
            </w:ins>
            <w:del w:id="67" w:author="Autor">
              <w:r w:rsidR="00F13DF8" w:rsidRPr="006B609A" w:rsidDel="006B609A">
                <w:rPr>
                  <w:rFonts w:ascii="Arial Narrow" w:eastAsia="Calibri" w:hAnsi="Arial Narrow"/>
                  <w:sz w:val="18"/>
                  <w:szCs w:val="18"/>
                </w:rPr>
                <w:delText>.</w:delText>
              </w:r>
            </w:del>
          </w:p>
          <w:p w14:paraId="17CE5497" w14:textId="2D51F8F5"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1FF4895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8" w:author="Autor">
              <w:r w:rsidR="008A2FD8" w:rsidRPr="00385B43" w:rsidDel="006B609A">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ins w:id="69" w:author="Autor">
              <w:r w:rsidR="006B609A">
                <w:rPr>
                  <w:rFonts w:ascii="Arial Narrow" w:hAnsi="Arial Narrow"/>
                  <w:sz w:val="18"/>
                  <w:szCs w:val="18"/>
                  <w:lang w:val="sk-SK"/>
                </w:rPr>
                <w:t>t.j.</w:t>
              </w:r>
            </w:ins>
            <w:del w:id="70" w:author="Autor">
              <w:r w:rsidR="008A2FD8" w:rsidRPr="00385B43" w:rsidDel="006B609A">
                <w:rPr>
                  <w:rFonts w:ascii="Arial Narrow" w:hAnsi="Arial Narrow"/>
                  <w:sz w:val="18"/>
                  <w:szCs w:val="18"/>
                  <w:lang w:val="sk-SK"/>
                </w:rPr>
                <w:delText>resp.</w:delText>
              </w:r>
            </w:del>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1B057D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71" w:author="Autor">
              <w:r w:rsidRPr="00385B43" w:rsidDel="006B609A">
                <w:rPr>
                  <w:rFonts w:ascii="Arial Narrow" w:eastAsia="Calibri" w:hAnsi="Arial Narrow"/>
                  <w:sz w:val="18"/>
                  <w:szCs w:val="18"/>
                </w:rPr>
                <w:delText>hlavn</w:delText>
              </w:r>
              <w:r w:rsidR="00F760E3" w:rsidDel="006B609A">
                <w:rPr>
                  <w:rFonts w:ascii="Arial Narrow" w:eastAsia="Calibri" w:hAnsi="Arial Narrow"/>
                  <w:sz w:val="18"/>
                  <w:szCs w:val="18"/>
                </w:rPr>
                <w:delText>ej</w:delText>
              </w:r>
              <w:r w:rsidRPr="00385B43" w:rsidDel="006B609A">
                <w:rPr>
                  <w:rFonts w:ascii="Arial Narrow" w:eastAsia="Calibri" w:hAnsi="Arial Narrow"/>
                  <w:sz w:val="18"/>
                  <w:szCs w:val="18"/>
                </w:rPr>
                <w:delText xml:space="preserve"> aktiv</w:delText>
              </w:r>
              <w:r w:rsidR="00F760E3" w:rsidDel="006B609A">
                <w:rPr>
                  <w:rFonts w:ascii="Arial Narrow" w:eastAsia="Calibri" w:hAnsi="Arial Narrow"/>
                  <w:sz w:val="18"/>
                  <w:szCs w:val="18"/>
                </w:rPr>
                <w:delText>i</w:delText>
              </w:r>
              <w:r w:rsidRPr="00385B43" w:rsidDel="006B609A">
                <w:rPr>
                  <w:rFonts w:ascii="Arial Narrow" w:eastAsia="Calibri" w:hAnsi="Arial Narrow"/>
                  <w:sz w:val="18"/>
                  <w:szCs w:val="18"/>
                </w:rPr>
                <w:delText>t</w:delText>
              </w:r>
              <w:r w:rsidR="00F760E3" w:rsidDel="006B609A">
                <w:rPr>
                  <w:rFonts w:ascii="Arial Narrow" w:eastAsia="Calibri" w:hAnsi="Arial Narrow"/>
                  <w:sz w:val="18"/>
                  <w:szCs w:val="18"/>
                </w:rPr>
                <w:delText>y</w:delText>
              </w:r>
              <w:r w:rsidRPr="00385B43" w:rsidDel="006B609A">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C92DCBA" w14:textId="77777777" w:rsidR="007D03BA"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2C56A6C3" w14:textId="392A977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69CF84C1" w14:textId="77777777" w:rsidR="00E433B3" w:rsidRPr="00E433B3" w:rsidRDefault="00060B13" w:rsidP="00E433B3">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7431D274" w14:textId="77777777" w:rsidR="00E433B3" w:rsidRPr="00E433B3" w:rsidRDefault="00F74163" w:rsidP="00E433B3">
            <w:pPr>
              <w:pStyle w:val="Odsekzoznamu"/>
              <w:numPr>
                <w:ilvl w:val="0"/>
                <w:numId w:val="28"/>
              </w:numPr>
              <w:ind w:left="426"/>
              <w:rPr>
                <w:rFonts w:ascii="Arial Narrow" w:hAnsi="Arial Narrow"/>
                <w:sz w:val="18"/>
                <w:szCs w:val="18"/>
              </w:rPr>
            </w:pPr>
            <w:r w:rsidRPr="00E433B3">
              <w:rPr>
                <w:rFonts w:ascii="Arial Narrow" w:eastAsia="Calibri" w:hAnsi="Arial Narrow"/>
                <w:sz w:val="18"/>
                <w:szCs w:val="18"/>
              </w:rPr>
              <w:t>popis krytia prevádzkových výdavkov súvisiacich s prevádzkou predmetu projektu po ukončení realizácie projektu.</w:t>
            </w:r>
          </w:p>
          <w:p w14:paraId="1348609B" w14:textId="27B6CECF" w:rsidR="00F13DF8" w:rsidRPr="00E433B3" w:rsidRDefault="00F13DF8" w:rsidP="00E433B3">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85F9C83" w:rsidR="008A2FD8" w:rsidRPr="00E433B3" w:rsidRDefault="008A2FD8" w:rsidP="00E433B3">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0A8D52D"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64BC2129" w:rsidR="00C0655E" w:rsidRDefault="00353C0C" w:rsidP="00C5470C">
            <w:pPr>
              <w:pStyle w:val="Odsekzoznamu"/>
              <w:tabs>
                <w:tab w:val="left" w:pos="1593"/>
              </w:tabs>
              <w:autoSpaceDE w:val="0"/>
              <w:autoSpaceDN w:val="0"/>
              <w:ind w:left="1593" w:hanging="1527"/>
              <w:rPr>
                <w:ins w:id="72" w:author="Autor"/>
                <w:rFonts w:ascii="Arial Narrow" w:hAnsi="Arial Narrow"/>
                <w:sz w:val="18"/>
                <w:szCs w:val="18"/>
              </w:rPr>
            </w:pPr>
            <w:r w:rsidRPr="00385B43">
              <w:rPr>
                <w:rFonts w:ascii="Arial Narrow" w:hAnsi="Arial Narrow"/>
                <w:sz w:val="18"/>
                <w:szCs w:val="18"/>
              </w:rPr>
              <w:t xml:space="preserve">Príloha č. </w:t>
            </w:r>
            <w:r w:rsidR="00CF5EA8">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2C294094" w14:textId="62C2F9E3" w:rsidR="006B609A" w:rsidRDefault="006B609A" w:rsidP="006B609A">
            <w:pPr>
              <w:pStyle w:val="Odsekzoznamu"/>
              <w:tabs>
                <w:tab w:val="left" w:pos="1593"/>
              </w:tabs>
              <w:autoSpaceDE w:val="0"/>
              <w:autoSpaceDN w:val="0"/>
              <w:ind w:left="1593" w:hanging="1527"/>
              <w:rPr>
                <w:ins w:id="73" w:author="Autor"/>
                <w:rFonts w:ascii="Arial Narrow" w:hAnsi="Arial Narrow"/>
                <w:sz w:val="18"/>
                <w:szCs w:val="18"/>
              </w:rPr>
            </w:pPr>
            <w:ins w:id="74" w:author="Autor">
              <w:r>
                <w:rPr>
                  <w:rFonts w:ascii="Arial Narrow" w:hAnsi="Arial Narrow"/>
                  <w:sz w:val="18"/>
                  <w:szCs w:val="18"/>
                </w:rPr>
                <w:t xml:space="preserve">Príloha č. </w:t>
              </w:r>
              <w:del w:id="75" w:author="Autor">
                <w:r w:rsidDel="001C6670">
                  <w:rPr>
                    <w:rFonts w:ascii="Arial Narrow" w:hAnsi="Arial Narrow"/>
                    <w:sz w:val="18"/>
                    <w:szCs w:val="18"/>
                    <w:highlight w:val="yellow"/>
                  </w:rPr>
                  <w:delText>X</w:delText>
                </w:r>
                <w:r w:rsidR="001C6670" w:rsidDel="00FB04DE">
                  <w:rPr>
                    <w:rFonts w:ascii="Arial Narrow" w:hAnsi="Arial Narrow"/>
                    <w:sz w:val="18"/>
                    <w:szCs w:val="18"/>
                  </w:rPr>
                  <w:delText>2</w:delText>
                </w:r>
              </w:del>
              <w:r w:rsidR="00FB04DE">
                <w:rPr>
                  <w:rFonts w:ascii="Arial Narrow" w:hAnsi="Arial Narrow"/>
                  <w:sz w:val="18"/>
                  <w:szCs w:val="18"/>
                </w:rPr>
                <w:t>3</w:t>
              </w:r>
              <w:r>
                <w:rPr>
                  <w:rFonts w:ascii="Arial Narrow" w:hAnsi="Arial Narrow"/>
                  <w:sz w:val="18"/>
                  <w:szCs w:val="18"/>
                </w:rPr>
                <w:t xml:space="preserve"> ŽoPr –Zrušenie osvedčenia o zápise do evidencie SHR (ak relevantné)</w:t>
              </w:r>
            </w:ins>
          </w:p>
          <w:p w14:paraId="052697F8" w14:textId="459F328D" w:rsidR="006B609A" w:rsidDel="006B609A" w:rsidRDefault="006B609A" w:rsidP="00C5470C">
            <w:pPr>
              <w:pStyle w:val="Odsekzoznamu"/>
              <w:tabs>
                <w:tab w:val="left" w:pos="1593"/>
              </w:tabs>
              <w:autoSpaceDE w:val="0"/>
              <w:autoSpaceDN w:val="0"/>
              <w:ind w:left="1593" w:hanging="1527"/>
              <w:rPr>
                <w:del w:id="76" w:author="Autor"/>
                <w:rFonts w:ascii="Arial Narrow" w:hAnsi="Arial Narrow"/>
                <w:sz w:val="18"/>
                <w:szCs w:val="18"/>
              </w:rPr>
            </w:pPr>
          </w:p>
          <w:p w14:paraId="022B89F1" w14:textId="75CC6C51" w:rsidR="00BA5D1C" w:rsidRDefault="00E4250F" w:rsidP="00E72F67">
            <w:pPr>
              <w:pStyle w:val="Odsekzoznamu"/>
              <w:tabs>
                <w:tab w:val="left" w:pos="1593"/>
              </w:tabs>
              <w:autoSpaceDE w:val="0"/>
              <w:autoSpaceDN w:val="0"/>
              <w:ind w:left="1593" w:hanging="1527"/>
              <w:rPr>
                <w:ins w:id="77" w:author="Autor"/>
                <w:rFonts w:ascii="Arial Narrow" w:hAnsi="Arial Narrow"/>
                <w:sz w:val="18"/>
                <w:szCs w:val="18"/>
              </w:rPr>
            </w:pPr>
            <w:r w:rsidRPr="00385B43">
              <w:rPr>
                <w:rFonts w:ascii="Arial Narrow" w:hAnsi="Arial Narrow"/>
                <w:sz w:val="18"/>
                <w:szCs w:val="18"/>
              </w:rPr>
              <w:t xml:space="preserve">Príloha č. </w:t>
            </w:r>
            <w:r w:rsidR="00CF5EA8">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0F8E291F" w:rsidR="00234908" w:rsidRPr="00E72F67" w:rsidRDefault="00234908" w:rsidP="00E72F67">
            <w:pPr>
              <w:pStyle w:val="Odsekzoznamu"/>
              <w:tabs>
                <w:tab w:val="left" w:pos="1593"/>
              </w:tabs>
              <w:autoSpaceDE w:val="0"/>
              <w:autoSpaceDN w:val="0"/>
              <w:ind w:left="1593" w:hanging="1527"/>
              <w:rPr>
                <w:rFonts w:ascii="Arial Narrow" w:hAnsi="Arial Narrow"/>
                <w:sz w:val="18"/>
                <w:szCs w:val="18"/>
              </w:rPr>
            </w:pPr>
            <w:ins w:id="78" w:author="Autor">
              <w:r>
                <w:rPr>
                  <w:rFonts w:ascii="Arial Narrow" w:hAnsi="Arial Narrow"/>
                  <w:sz w:val="18"/>
                  <w:szCs w:val="18"/>
                </w:rPr>
                <w:t>Účtovná závierka žiadateľa (ak nie je zverejnená v registri účtovných závierok)/Daňové priznanie</w:t>
              </w:r>
            </w:ins>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23E1521" w:rsidR="00C9153F" w:rsidRPr="00385B43" w:rsidRDefault="00C100DD" w:rsidP="00C9153F">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Bez osobitnej prílohy </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C8116A7" w:rsidR="00C0655E" w:rsidRPr="00385B43" w:rsidRDefault="00C0655E" w:rsidP="00483A7F">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79" w:author="Autor">
              <w:r w:rsidR="00C100DD" w:rsidDel="00483A7F">
                <w:rPr>
                  <w:rFonts w:ascii="Arial Narrow" w:hAnsi="Arial Narrow"/>
                  <w:sz w:val="18"/>
                  <w:szCs w:val="18"/>
                </w:rPr>
                <w:delText>3</w:delText>
              </w:r>
              <w:r w:rsidRPr="00385B43" w:rsidDel="00483A7F">
                <w:rPr>
                  <w:rFonts w:ascii="Arial Narrow" w:hAnsi="Arial Narrow"/>
                  <w:sz w:val="18"/>
                  <w:szCs w:val="18"/>
                </w:rPr>
                <w:delText xml:space="preserve"> </w:delText>
              </w:r>
            </w:del>
            <w:ins w:id="80" w:author="Autor">
              <w:r w:rsidR="00483A7F">
                <w:rPr>
                  <w:rFonts w:ascii="Arial Narrow" w:hAnsi="Arial Narrow"/>
                  <w:sz w:val="18"/>
                  <w:szCs w:val="18"/>
                </w:rPr>
                <w:t>4</w:t>
              </w:r>
              <w:r w:rsidR="00483A7F" w:rsidRPr="00385B43">
                <w:rPr>
                  <w:rFonts w:ascii="Arial Narrow" w:hAnsi="Arial Narrow"/>
                  <w:sz w:val="18"/>
                  <w:szCs w:val="18"/>
                </w:rPr>
                <w:t xml:space="preserve"> </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1D93C4B0" w:rsidR="008A0977" w:rsidRPr="00C100DD" w:rsidRDefault="00CE155D" w:rsidP="00C100D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511907A9" w14:textId="58CB1634" w:rsidR="007A2463" w:rsidRDefault="007A2463" w:rsidP="007A2463">
            <w:pPr>
              <w:pStyle w:val="Odsekzoznamu"/>
              <w:autoSpaceDE w:val="0"/>
              <w:autoSpaceDN w:val="0"/>
              <w:ind w:left="1456" w:hanging="1390"/>
              <w:rPr>
                <w:ins w:id="81" w:author="Autor"/>
                <w:rFonts w:ascii="Arial Narrow" w:hAnsi="Arial Narrow"/>
                <w:sz w:val="18"/>
                <w:szCs w:val="18"/>
              </w:rPr>
            </w:pPr>
            <w:ins w:id="82" w:author="Autor">
              <w:r>
                <w:rPr>
                  <w:rFonts w:ascii="Arial Narrow" w:hAnsi="Arial Narrow"/>
                  <w:sz w:val="18"/>
                  <w:szCs w:val="18"/>
                </w:rPr>
                <w:t>Príloha č. 5 ŽoPr – Dokumenty preukazujúce finančnú spôsobilosť žiadateľa (ak relevantné)</w:t>
              </w:r>
            </w:ins>
          </w:p>
          <w:p w14:paraId="28E5450A" w14:textId="67555E8C"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del w:id="83" w:author="Autor">
              <w:r w:rsidRPr="00385B43" w:rsidDel="007A2463">
                <w:rPr>
                  <w:rFonts w:ascii="Arial Narrow" w:hAnsi="Arial Narrow"/>
                  <w:sz w:val="18"/>
                  <w:szCs w:val="18"/>
                </w:rPr>
                <w:delText>Bez osobitnej prílohy</w:delText>
              </w:r>
            </w:del>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1717C53" w:rsidR="00CE155D" w:rsidRPr="00385B43" w:rsidRDefault="00CE155D" w:rsidP="001C667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84" w:author="Autor">
              <w:r w:rsidRPr="00385B43" w:rsidDel="004E779F">
                <w:rPr>
                  <w:rFonts w:ascii="Arial Narrow" w:hAnsi="Arial Narrow"/>
                  <w:sz w:val="18"/>
                  <w:szCs w:val="18"/>
                </w:rPr>
                <w:delText xml:space="preserve">práce na </w:delText>
              </w:r>
            </w:del>
            <w:r w:rsidRPr="00385B43">
              <w:rPr>
                <w:rFonts w:ascii="Arial Narrow" w:hAnsi="Arial Narrow"/>
                <w:sz w:val="18"/>
                <w:szCs w:val="18"/>
              </w:rPr>
              <w:t>projekt</w:t>
            </w:r>
            <w:ins w:id="85" w:author="Autor">
              <w:r w:rsidR="004E779F">
                <w:rPr>
                  <w:rFonts w:ascii="Arial Narrow" w:hAnsi="Arial Narrow"/>
                  <w:sz w:val="18"/>
                  <w:szCs w:val="18"/>
                </w:rPr>
                <w:t>u</w:t>
              </w:r>
            </w:ins>
            <w:del w:id="86" w:author="Autor">
              <w:r w:rsidRPr="00385B43" w:rsidDel="004E779F">
                <w:rPr>
                  <w:rFonts w:ascii="Arial Narrow" w:hAnsi="Arial Narrow"/>
                  <w:sz w:val="18"/>
                  <w:szCs w:val="18"/>
                </w:rPr>
                <w:delText>e</w:delText>
              </w:r>
            </w:del>
            <w:r w:rsidRPr="00385B43">
              <w:rPr>
                <w:rFonts w:ascii="Arial Narrow" w:hAnsi="Arial Narrow"/>
                <w:sz w:val="18"/>
                <w:szCs w:val="18"/>
              </w:rPr>
              <w:t xml:space="preserve"> pred </w:t>
            </w:r>
            <w:del w:id="87" w:author="Autor">
              <w:r w:rsidRPr="00385B43" w:rsidDel="004E779F">
                <w:rPr>
                  <w:rFonts w:ascii="Arial Narrow" w:hAnsi="Arial Narrow"/>
                  <w:sz w:val="18"/>
                  <w:szCs w:val="18"/>
                </w:rPr>
                <w:delText>nadobudnutím účinnosti zmluvy o </w:delText>
              </w:r>
            </w:del>
            <w:ins w:id="88" w:author="Autor">
              <w:r w:rsidR="004E779F">
                <w:rPr>
                  <w:rFonts w:ascii="Arial Narrow" w:hAnsi="Arial Narrow"/>
                  <w:sz w:val="18"/>
                  <w:szCs w:val="18"/>
                </w:rPr>
                <w:t> </w:t>
              </w:r>
            </w:ins>
            <w:del w:id="89" w:author="Autor">
              <w:r w:rsidRPr="00385B43" w:rsidDel="004E779F">
                <w:rPr>
                  <w:rFonts w:ascii="Arial Narrow" w:hAnsi="Arial Narrow"/>
                  <w:sz w:val="18"/>
                  <w:szCs w:val="18"/>
                </w:rPr>
                <w:delText>príspevku</w:delText>
              </w:r>
            </w:del>
            <w:ins w:id="90" w:author="Autor">
              <w:r w:rsidR="004E779F">
                <w:rPr>
                  <w:rFonts w:ascii="Arial Narrow" w:hAnsi="Arial Narrow"/>
                  <w:sz w:val="18"/>
                  <w:szCs w:val="18"/>
                </w:rPr>
                <w:t xml:space="preserve"> predložením ŽoPr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7BF9754" w:rsidR="00CE155D" w:rsidRPr="00385B43" w:rsidRDefault="00CE155D" w:rsidP="00FB04D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91" w:author="Autor">
              <w:del w:id="92" w:author="Autor">
                <w:r w:rsidR="00483A7F" w:rsidDel="007A2463">
                  <w:rPr>
                    <w:rFonts w:ascii="Arial Narrow" w:hAnsi="Arial Narrow"/>
                    <w:sz w:val="18"/>
                    <w:szCs w:val="18"/>
                  </w:rPr>
                  <w:delText>5</w:delText>
                </w:r>
              </w:del>
              <w:r w:rsidR="007A2463">
                <w:rPr>
                  <w:rFonts w:ascii="Arial Narrow" w:hAnsi="Arial Narrow"/>
                  <w:sz w:val="18"/>
                  <w:szCs w:val="18"/>
                </w:rPr>
                <w:t>6</w:t>
              </w:r>
            </w:ins>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FFECEC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3" w:author="Autor">
              <w:r w:rsidR="00C100DD" w:rsidDel="00483A7F">
                <w:rPr>
                  <w:rFonts w:ascii="Arial Narrow" w:hAnsi="Arial Narrow"/>
                  <w:sz w:val="18"/>
                  <w:szCs w:val="18"/>
                </w:rPr>
                <w:delText>4</w:delText>
              </w:r>
              <w:r w:rsidRPr="00385B43" w:rsidDel="00483A7F">
                <w:rPr>
                  <w:rFonts w:ascii="Arial Narrow" w:hAnsi="Arial Narrow"/>
                  <w:sz w:val="18"/>
                  <w:szCs w:val="18"/>
                </w:rPr>
                <w:delText xml:space="preserve"> </w:delText>
              </w:r>
            </w:del>
            <w:ins w:id="94" w:author="Autor">
              <w:del w:id="95" w:author="Autor">
                <w:r w:rsidR="00483A7F" w:rsidDel="007A2463">
                  <w:rPr>
                    <w:rFonts w:ascii="Arial Narrow" w:hAnsi="Arial Narrow"/>
                    <w:sz w:val="18"/>
                    <w:szCs w:val="18"/>
                  </w:rPr>
                  <w:delText>5</w:delText>
                </w:r>
              </w:del>
              <w:r w:rsidR="007A2463">
                <w:rPr>
                  <w:rFonts w:ascii="Arial Narrow" w:hAnsi="Arial Narrow"/>
                  <w:sz w:val="18"/>
                  <w:szCs w:val="18"/>
                </w:rPr>
                <w:t>6</w:t>
              </w:r>
              <w:r w:rsidR="00483A7F" w:rsidRPr="00385B43">
                <w:rPr>
                  <w:rFonts w:ascii="Arial Narrow" w:hAnsi="Arial Narrow"/>
                  <w:sz w:val="18"/>
                  <w:szCs w:val="18"/>
                </w:rPr>
                <w:t xml:space="preserve"> </w:t>
              </w:r>
            </w:ins>
            <w:r w:rsidRPr="00385B43">
              <w:rPr>
                <w:rFonts w:ascii="Arial Narrow" w:hAnsi="Arial Narrow"/>
                <w:sz w:val="18"/>
                <w:szCs w:val="18"/>
              </w:rPr>
              <w:t>ŽoPr - Rozpočet projektu,</w:t>
            </w:r>
          </w:p>
          <w:p w14:paraId="3DD7DD4C" w14:textId="6CA565F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6" w:author="Autor">
              <w:r w:rsidR="00C100DD" w:rsidDel="00483A7F">
                <w:rPr>
                  <w:rFonts w:ascii="Arial Narrow" w:hAnsi="Arial Narrow"/>
                  <w:sz w:val="18"/>
                  <w:szCs w:val="18"/>
                </w:rPr>
                <w:delText>5</w:delText>
              </w:r>
              <w:r w:rsidRPr="00385B43" w:rsidDel="00483A7F">
                <w:rPr>
                  <w:rFonts w:ascii="Arial Narrow" w:hAnsi="Arial Narrow"/>
                  <w:sz w:val="18"/>
                  <w:szCs w:val="18"/>
                </w:rPr>
                <w:delText xml:space="preserve"> </w:delText>
              </w:r>
            </w:del>
            <w:ins w:id="97" w:author="Autor">
              <w:del w:id="98" w:author="Autor">
                <w:r w:rsidR="00483A7F" w:rsidDel="007A2463">
                  <w:rPr>
                    <w:rFonts w:ascii="Arial Narrow" w:hAnsi="Arial Narrow"/>
                    <w:sz w:val="18"/>
                    <w:szCs w:val="18"/>
                  </w:rPr>
                  <w:delText>6</w:delText>
                </w:r>
              </w:del>
              <w:r w:rsidR="007A2463">
                <w:rPr>
                  <w:rFonts w:ascii="Arial Narrow" w:hAnsi="Arial Narrow"/>
                  <w:sz w:val="18"/>
                  <w:szCs w:val="18"/>
                </w:rPr>
                <w:t>7</w:t>
              </w:r>
              <w:r w:rsidR="00483A7F" w:rsidRPr="00385B43">
                <w:rPr>
                  <w:rFonts w:ascii="Arial Narrow" w:hAnsi="Arial Narrow"/>
                  <w:sz w:val="18"/>
                  <w:szCs w:val="18"/>
                </w:rPr>
                <w:t xml:space="preserve"> </w:t>
              </w:r>
            </w:ins>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005F6B28" w:rsidR="00CE155D" w:rsidRPr="00385B43" w:rsidRDefault="00C41525" w:rsidP="007A246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9" w:author="Autor">
              <w:r w:rsidR="00C100DD" w:rsidDel="00483A7F">
                <w:rPr>
                  <w:rFonts w:ascii="Arial Narrow" w:hAnsi="Arial Narrow"/>
                  <w:sz w:val="18"/>
                  <w:szCs w:val="18"/>
                </w:rPr>
                <w:delText>6</w:delText>
              </w:r>
              <w:r w:rsidRPr="00385B43" w:rsidDel="00483A7F">
                <w:rPr>
                  <w:rFonts w:ascii="Arial Narrow" w:hAnsi="Arial Narrow"/>
                  <w:sz w:val="18"/>
                  <w:szCs w:val="18"/>
                </w:rPr>
                <w:delText xml:space="preserve"> </w:delText>
              </w:r>
            </w:del>
            <w:ins w:id="100" w:author="Autor">
              <w:del w:id="101" w:author="Autor">
                <w:r w:rsidR="00483A7F" w:rsidDel="007A2463">
                  <w:rPr>
                    <w:rFonts w:ascii="Arial Narrow" w:hAnsi="Arial Narrow"/>
                    <w:sz w:val="18"/>
                    <w:szCs w:val="18"/>
                  </w:rPr>
                  <w:delText>7</w:delText>
                </w:r>
              </w:del>
              <w:r w:rsidR="007A2463">
                <w:rPr>
                  <w:rFonts w:ascii="Arial Narrow" w:hAnsi="Arial Narrow"/>
                  <w:sz w:val="18"/>
                  <w:szCs w:val="18"/>
                </w:rPr>
                <w:t>8</w:t>
              </w:r>
              <w:r w:rsidR="00483A7F" w:rsidRPr="00385B43">
                <w:rPr>
                  <w:rFonts w:ascii="Arial Narrow" w:hAnsi="Arial Narrow"/>
                  <w:sz w:val="18"/>
                  <w:szCs w:val="18"/>
                </w:rPr>
                <w:t xml:space="preserve"> </w:t>
              </w:r>
            </w:ins>
            <w:r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7B37A904"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7139CC" w14:paraId="1D5E0F62" w14:textId="79BE497A" w:rsidTr="00B51F3B">
        <w:trPr>
          <w:trHeight w:val="136"/>
          <w:del w:id="102" w:author="Autor"/>
        </w:trPr>
        <w:tc>
          <w:tcPr>
            <w:tcW w:w="7054" w:type="dxa"/>
            <w:vAlign w:val="center"/>
          </w:tcPr>
          <w:p w14:paraId="2574B83F" w14:textId="79882478" w:rsidR="006E13CA" w:rsidRPr="00385B43" w:rsidDel="007139CC" w:rsidRDefault="006E13CA" w:rsidP="007139CC">
            <w:pPr>
              <w:pStyle w:val="Odsekzoznamu"/>
              <w:numPr>
                <w:ilvl w:val="0"/>
                <w:numId w:val="8"/>
              </w:numPr>
              <w:autoSpaceDE w:val="0"/>
              <w:autoSpaceDN w:val="0"/>
              <w:ind w:left="426"/>
              <w:rPr>
                <w:del w:id="103" w:author="Autor"/>
                <w:rFonts w:ascii="Arial Narrow" w:hAnsi="Arial Narrow"/>
                <w:sz w:val="18"/>
                <w:szCs w:val="18"/>
              </w:rPr>
            </w:pPr>
            <w:del w:id="104" w:author="Autor">
              <w:r w:rsidRPr="00385B43" w:rsidDel="007139CC">
                <w:rPr>
                  <w:rFonts w:ascii="Arial Narrow" w:hAnsi="Arial Narrow"/>
                  <w:sz w:val="18"/>
                  <w:szCs w:val="18"/>
                </w:rPr>
                <w:delText>Vyhlásené VO na hlavn</w:delText>
              </w:r>
              <w:r w:rsidR="002D040C" w:rsidDel="007139CC">
                <w:rPr>
                  <w:rFonts w:ascii="Arial Narrow" w:hAnsi="Arial Narrow"/>
                  <w:sz w:val="18"/>
                  <w:szCs w:val="18"/>
                </w:rPr>
                <w:delText>ú</w:delText>
              </w:r>
              <w:r w:rsidRPr="00385B43" w:rsidDel="007139CC">
                <w:rPr>
                  <w:rFonts w:ascii="Arial Narrow" w:hAnsi="Arial Narrow"/>
                  <w:sz w:val="18"/>
                  <w:szCs w:val="18"/>
                </w:rPr>
                <w:delText xml:space="preserve"> aktivit</w:delText>
              </w:r>
              <w:r w:rsidR="002D040C" w:rsidDel="007139CC">
                <w:rPr>
                  <w:rFonts w:ascii="Arial Narrow" w:hAnsi="Arial Narrow"/>
                  <w:sz w:val="18"/>
                  <w:szCs w:val="18"/>
                </w:rPr>
                <w:delText>u</w:delText>
              </w:r>
              <w:r w:rsidRPr="00385B43" w:rsidDel="007139CC">
                <w:rPr>
                  <w:rFonts w:ascii="Arial Narrow" w:hAnsi="Arial Narrow"/>
                  <w:sz w:val="18"/>
                  <w:szCs w:val="18"/>
                </w:rPr>
                <w:delText xml:space="preserve"> projektu</w:delText>
              </w:r>
            </w:del>
          </w:p>
        </w:tc>
        <w:tc>
          <w:tcPr>
            <w:tcW w:w="7405" w:type="dxa"/>
            <w:vAlign w:val="center"/>
          </w:tcPr>
          <w:p w14:paraId="09CD2055" w14:textId="7541D611" w:rsidR="006E13CA" w:rsidRPr="00385B43" w:rsidDel="007139CC" w:rsidRDefault="006E13CA" w:rsidP="006E13CA">
            <w:pPr>
              <w:pStyle w:val="Odsekzoznamu"/>
              <w:tabs>
                <w:tab w:val="left" w:pos="1593"/>
              </w:tabs>
              <w:autoSpaceDE w:val="0"/>
              <w:autoSpaceDN w:val="0"/>
              <w:ind w:left="1593" w:hanging="1527"/>
              <w:jc w:val="left"/>
              <w:rPr>
                <w:del w:id="105" w:author="Autor"/>
                <w:rFonts w:ascii="Arial Narrow" w:hAnsi="Arial Narrow"/>
                <w:sz w:val="18"/>
                <w:szCs w:val="18"/>
              </w:rPr>
            </w:pPr>
            <w:del w:id="106" w:author="Autor">
              <w:r w:rsidRPr="00385B43" w:rsidDel="007139CC">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48D02CE7" w:rsidR="006E13CA" w:rsidRPr="00385B43" w:rsidRDefault="006E13CA" w:rsidP="004E779F">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mať povolenia na realizáciu </w:t>
            </w:r>
            <w:del w:id="107" w:author="Autor">
              <w:r w:rsidRPr="00385B43" w:rsidDel="004E779F">
                <w:rPr>
                  <w:rFonts w:ascii="Arial Narrow" w:hAnsi="Arial Narrow"/>
                  <w:sz w:val="18"/>
                  <w:szCs w:val="18"/>
                </w:rPr>
                <w:delText xml:space="preserve">aktivít </w:delText>
              </w:r>
            </w:del>
            <w:r w:rsidRPr="00385B43">
              <w:rPr>
                <w:rFonts w:ascii="Arial Narrow" w:hAnsi="Arial Narrow"/>
                <w:sz w:val="18"/>
                <w:szCs w:val="18"/>
              </w:rPr>
              <w:t>projektu</w:t>
            </w:r>
            <w:r w:rsidR="008A0977">
              <w:rPr>
                <w:rFonts w:ascii="Arial Narrow" w:hAnsi="Arial Narrow"/>
                <w:sz w:val="18"/>
                <w:szCs w:val="18"/>
              </w:rPr>
              <w:t xml:space="preserve"> </w:t>
            </w:r>
          </w:p>
        </w:tc>
        <w:tc>
          <w:tcPr>
            <w:tcW w:w="7405" w:type="dxa"/>
            <w:vAlign w:val="center"/>
          </w:tcPr>
          <w:p w14:paraId="5B516AF7" w14:textId="49F9E238"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108" w:author="Autor">
              <w:r w:rsidR="00083B9C" w:rsidDel="00483A7F">
                <w:rPr>
                  <w:rFonts w:ascii="Arial Narrow" w:hAnsi="Arial Narrow"/>
                  <w:sz w:val="18"/>
                  <w:szCs w:val="18"/>
                </w:rPr>
                <w:delText>7</w:delText>
              </w:r>
              <w:r w:rsidRPr="00385B43" w:rsidDel="00483A7F">
                <w:rPr>
                  <w:rFonts w:ascii="Arial Narrow" w:hAnsi="Arial Narrow"/>
                  <w:sz w:val="18"/>
                  <w:szCs w:val="18"/>
                </w:rPr>
                <w:delText xml:space="preserve"> </w:delText>
              </w:r>
            </w:del>
            <w:ins w:id="109" w:author="Autor">
              <w:del w:id="110" w:author="Autor">
                <w:r w:rsidR="00483A7F" w:rsidDel="007A2463">
                  <w:rPr>
                    <w:rFonts w:ascii="Arial Narrow" w:hAnsi="Arial Narrow"/>
                    <w:sz w:val="18"/>
                    <w:szCs w:val="18"/>
                  </w:rPr>
                  <w:delText>8</w:delText>
                </w:r>
              </w:del>
              <w:r w:rsidR="007A2463">
                <w:rPr>
                  <w:rFonts w:ascii="Arial Narrow" w:hAnsi="Arial Narrow"/>
                  <w:sz w:val="18"/>
                  <w:szCs w:val="18"/>
                </w:rPr>
                <w:t>9</w:t>
              </w:r>
              <w:r w:rsidR="00483A7F" w:rsidRPr="00385B43">
                <w:rPr>
                  <w:rFonts w:ascii="Arial Narrow" w:hAnsi="Arial Narrow"/>
                  <w:sz w:val="18"/>
                  <w:szCs w:val="18"/>
                </w:rPr>
                <w:t xml:space="preserve"> </w:t>
              </w:r>
            </w:ins>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687C634" w:rsidR="000D6331" w:rsidRPr="00385B43" w:rsidRDefault="000D6331" w:rsidP="007A2463">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del w:id="111" w:author="Autor">
              <w:r w:rsidR="00083B9C" w:rsidDel="00483A7F">
                <w:rPr>
                  <w:rFonts w:ascii="Arial Narrow" w:hAnsi="Arial Narrow"/>
                  <w:sz w:val="18"/>
                  <w:szCs w:val="18"/>
                </w:rPr>
                <w:delText>8</w:delText>
              </w:r>
              <w:r w:rsidDel="00483A7F">
                <w:rPr>
                  <w:rFonts w:ascii="Arial Narrow" w:hAnsi="Arial Narrow"/>
                  <w:sz w:val="18"/>
                  <w:szCs w:val="18"/>
                </w:rPr>
                <w:delText xml:space="preserve"> </w:delText>
              </w:r>
            </w:del>
            <w:ins w:id="112" w:author="Autor">
              <w:del w:id="113" w:author="Autor">
                <w:r w:rsidR="00483A7F" w:rsidDel="007A2463">
                  <w:rPr>
                    <w:rFonts w:ascii="Arial Narrow" w:hAnsi="Arial Narrow"/>
                    <w:sz w:val="18"/>
                    <w:szCs w:val="18"/>
                  </w:rPr>
                  <w:delText>9</w:delText>
                </w:r>
              </w:del>
              <w:r w:rsidR="007A2463">
                <w:rPr>
                  <w:rFonts w:ascii="Arial Narrow" w:hAnsi="Arial Narrow"/>
                  <w:sz w:val="18"/>
                  <w:szCs w:val="18"/>
                </w:rPr>
                <w:t>10</w:t>
              </w:r>
              <w:r w:rsidR="00483A7F">
                <w:rPr>
                  <w:rFonts w:ascii="Arial Narrow" w:hAnsi="Arial Narrow"/>
                  <w:sz w:val="18"/>
                  <w:szCs w:val="18"/>
                </w:rPr>
                <w:t xml:space="preserve"> </w:t>
              </w:r>
            </w:ins>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3FDC0AAB"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C9A612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14" w:author="Autor">
              <w:r w:rsidR="00083B9C" w:rsidDel="00483A7F">
                <w:rPr>
                  <w:rFonts w:ascii="Arial Narrow" w:hAnsi="Arial Narrow"/>
                  <w:sz w:val="18"/>
                  <w:szCs w:val="18"/>
                </w:rPr>
                <w:delText>9</w:delText>
              </w:r>
              <w:r w:rsidRPr="00385B43" w:rsidDel="00483A7F">
                <w:rPr>
                  <w:rFonts w:ascii="Arial Narrow" w:hAnsi="Arial Narrow"/>
                  <w:sz w:val="18"/>
                  <w:szCs w:val="18"/>
                </w:rPr>
                <w:delText xml:space="preserve"> </w:delText>
              </w:r>
            </w:del>
            <w:ins w:id="115" w:author="Autor">
              <w:del w:id="116" w:author="Autor">
                <w:r w:rsidR="00483A7F" w:rsidDel="007A2463">
                  <w:rPr>
                    <w:rFonts w:ascii="Arial Narrow" w:hAnsi="Arial Narrow"/>
                    <w:sz w:val="18"/>
                    <w:szCs w:val="18"/>
                  </w:rPr>
                  <w:delText>10</w:delText>
                </w:r>
              </w:del>
              <w:r w:rsidR="007A2463">
                <w:rPr>
                  <w:rFonts w:ascii="Arial Narrow" w:hAnsi="Arial Narrow"/>
                  <w:sz w:val="18"/>
                  <w:szCs w:val="18"/>
                </w:rPr>
                <w:t>11</w:t>
              </w:r>
              <w:r w:rsidR="00483A7F" w:rsidRPr="00385B43">
                <w:rPr>
                  <w:rFonts w:ascii="Arial Narrow" w:hAnsi="Arial Narrow"/>
                  <w:sz w:val="18"/>
                  <w:szCs w:val="18"/>
                </w:rPr>
                <w:t xml:space="preserve"> </w:t>
              </w:r>
            </w:ins>
            <w:r w:rsidRPr="00385B43">
              <w:rPr>
                <w:rFonts w:ascii="Arial Narrow" w:hAnsi="Arial Narrow"/>
                <w:sz w:val="18"/>
                <w:szCs w:val="18"/>
              </w:rPr>
              <w:t>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054D742" w:rsidR="00CE155D" w:rsidRPr="00385B43" w:rsidRDefault="006B5BCA" w:rsidP="001C6670">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17" w:author="Autor">
              <w:r w:rsidR="00535AFF" w:rsidDel="001C6670">
                <w:rPr>
                  <w:rFonts w:ascii="Arial Narrow" w:hAnsi="Arial Narrow"/>
                  <w:sz w:val="18"/>
                  <w:szCs w:val="18"/>
                </w:rPr>
                <w:delText>1</w:delText>
              </w:r>
              <w:r w:rsidR="00083B9C" w:rsidDel="001C6670">
                <w:rPr>
                  <w:rFonts w:ascii="Arial Narrow" w:hAnsi="Arial Narrow"/>
                  <w:sz w:val="18"/>
                  <w:szCs w:val="18"/>
                </w:rPr>
                <w:delText>4</w:delText>
              </w:r>
            </w:del>
            <w:ins w:id="118" w:author="Autor">
              <w:r w:rsidR="001C6670">
                <w:rPr>
                  <w:rFonts w:ascii="Arial Narrow" w:hAnsi="Arial Narrow"/>
                  <w:sz w:val="18"/>
                  <w:szCs w:val="18"/>
                </w:rPr>
                <w:t>13</w:t>
              </w:r>
            </w:ins>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39BCD426"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19" w:author="Autor">
              <w:r w:rsidR="00083B9C" w:rsidDel="00483A7F">
                <w:rPr>
                  <w:rFonts w:ascii="Arial Narrow" w:hAnsi="Arial Narrow"/>
                  <w:sz w:val="18"/>
                  <w:szCs w:val="18"/>
                </w:rPr>
                <w:delText>4</w:delText>
              </w:r>
              <w:r w:rsidRPr="00385B43" w:rsidDel="00483A7F">
                <w:rPr>
                  <w:rFonts w:ascii="Arial Narrow" w:hAnsi="Arial Narrow"/>
                  <w:sz w:val="18"/>
                  <w:szCs w:val="18"/>
                </w:rPr>
                <w:delText xml:space="preserve"> </w:delText>
              </w:r>
            </w:del>
            <w:ins w:id="120" w:author="Autor">
              <w:del w:id="121" w:author="Autor">
                <w:r w:rsidR="00483A7F" w:rsidDel="007A2463">
                  <w:rPr>
                    <w:rFonts w:ascii="Arial Narrow" w:hAnsi="Arial Narrow"/>
                    <w:sz w:val="18"/>
                    <w:szCs w:val="18"/>
                  </w:rPr>
                  <w:delText>5</w:delText>
                </w:r>
              </w:del>
              <w:r w:rsidR="007A2463">
                <w:rPr>
                  <w:rFonts w:ascii="Arial Narrow" w:hAnsi="Arial Narrow"/>
                  <w:sz w:val="18"/>
                  <w:szCs w:val="18"/>
                </w:rPr>
                <w:t>6</w:t>
              </w:r>
              <w:r w:rsidR="00483A7F" w:rsidRPr="00385B43">
                <w:rPr>
                  <w:rFonts w:ascii="Arial Narrow" w:hAnsi="Arial Narrow"/>
                  <w:sz w:val="18"/>
                  <w:szCs w:val="18"/>
                </w:rPr>
                <w:t xml:space="preserve"> </w:t>
              </w:r>
            </w:ins>
            <w:r w:rsidRPr="00385B43">
              <w:rPr>
                <w:rFonts w:ascii="Arial Narrow" w:hAnsi="Arial Narrow"/>
                <w:sz w:val="18"/>
                <w:szCs w:val="18"/>
              </w:rPr>
              <w:t>ŽoPr - Rozpočet projektu,</w:t>
            </w:r>
          </w:p>
          <w:p w14:paraId="012476D7" w14:textId="77150ED5" w:rsidR="0036507C" w:rsidRPr="00083B9C" w:rsidRDefault="006B5BCA" w:rsidP="00FF29A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22" w:author="Autor">
              <w:r w:rsidR="00083B9C" w:rsidDel="00483A7F">
                <w:rPr>
                  <w:rFonts w:ascii="Arial Narrow" w:hAnsi="Arial Narrow"/>
                  <w:sz w:val="18"/>
                  <w:szCs w:val="18"/>
                </w:rPr>
                <w:delText>10</w:delText>
              </w:r>
              <w:r w:rsidRPr="00385B43" w:rsidDel="00483A7F">
                <w:rPr>
                  <w:rFonts w:ascii="Arial Narrow" w:hAnsi="Arial Narrow"/>
                  <w:sz w:val="18"/>
                  <w:szCs w:val="18"/>
                </w:rPr>
                <w:delText xml:space="preserve"> </w:delText>
              </w:r>
            </w:del>
            <w:ins w:id="123" w:author="Autor">
              <w:del w:id="124" w:author="Autor">
                <w:r w:rsidR="00483A7F" w:rsidDel="00FF29A8">
                  <w:rPr>
                    <w:rFonts w:ascii="Arial Narrow" w:hAnsi="Arial Narrow"/>
                    <w:sz w:val="18"/>
                    <w:szCs w:val="18"/>
                  </w:rPr>
                  <w:delText>11</w:delText>
                </w:r>
              </w:del>
              <w:r w:rsidR="00FF29A8">
                <w:rPr>
                  <w:rFonts w:ascii="Arial Narrow" w:hAnsi="Arial Narrow"/>
                  <w:sz w:val="18"/>
                  <w:szCs w:val="18"/>
                </w:rPr>
                <w:t>12</w:t>
              </w:r>
              <w:r w:rsidR="00483A7F" w:rsidRPr="00385B43">
                <w:rPr>
                  <w:rFonts w:ascii="Arial Narrow" w:hAnsi="Arial Narrow"/>
                  <w:sz w:val="18"/>
                  <w:szCs w:val="18"/>
                </w:rPr>
                <w:t xml:space="preserve"> </w:t>
              </w:r>
            </w:ins>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rsidDel="007139CC" w14:paraId="013C5459" w14:textId="6B0E578E" w:rsidTr="00B51F3B">
        <w:trPr>
          <w:trHeight w:val="130"/>
          <w:del w:id="125" w:author="Autor"/>
        </w:trPr>
        <w:tc>
          <w:tcPr>
            <w:tcW w:w="7054" w:type="dxa"/>
            <w:vAlign w:val="center"/>
          </w:tcPr>
          <w:p w14:paraId="10BBDF15" w14:textId="6AF8AA48" w:rsidR="008A604D" w:rsidRPr="00385B43" w:rsidDel="007139CC" w:rsidRDefault="008A604D" w:rsidP="00B13A79">
            <w:pPr>
              <w:pStyle w:val="Odsekzoznamu"/>
              <w:numPr>
                <w:ilvl w:val="0"/>
                <w:numId w:val="8"/>
              </w:numPr>
              <w:autoSpaceDE w:val="0"/>
              <w:autoSpaceDN w:val="0"/>
              <w:ind w:left="426"/>
              <w:rPr>
                <w:del w:id="126" w:author="Autor"/>
                <w:rFonts w:ascii="Arial Narrow" w:hAnsi="Arial Narrow"/>
                <w:sz w:val="18"/>
                <w:szCs w:val="18"/>
              </w:rPr>
            </w:pPr>
            <w:del w:id="127" w:author="Autor">
              <w:r w:rsidRPr="00385B43" w:rsidDel="007139CC">
                <w:rPr>
                  <w:rFonts w:ascii="Arial Narrow" w:hAnsi="Arial Narrow"/>
                  <w:sz w:val="18"/>
                  <w:szCs w:val="18"/>
                </w:rPr>
                <w:delText>Časová oprávnenosť realizácie projektu</w:delText>
              </w:r>
            </w:del>
          </w:p>
        </w:tc>
        <w:tc>
          <w:tcPr>
            <w:tcW w:w="7405" w:type="dxa"/>
            <w:vAlign w:val="center"/>
          </w:tcPr>
          <w:p w14:paraId="1269D5D0" w14:textId="5EB1EE43" w:rsidR="008A604D" w:rsidRPr="00385B43" w:rsidDel="007139CC" w:rsidRDefault="008A604D" w:rsidP="008A604D">
            <w:pPr>
              <w:pStyle w:val="Odsekzoznamu"/>
              <w:tabs>
                <w:tab w:val="left" w:pos="1593"/>
              </w:tabs>
              <w:autoSpaceDE w:val="0"/>
              <w:autoSpaceDN w:val="0"/>
              <w:ind w:left="1593" w:hanging="1527"/>
              <w:jc w:val="left"/>
              <w:rPr>
                <w:del w:id="128" w:author="Autor"/>
                <w:rFonts w:ascii="Arial Narrow" w:hAnsi="Arial Narrow"/>
                <w:sz w:val="18"/>
                <w:szCs w:val="18"/>
                <w:highlight w:val="yellow"/>
              </w:rPr>
            </w:pPr>
            <w:del w:id="129" w:author="Autor">
              <w:r w:rsidRPr="00385B43" w:rsidDel="007139CC">
                <w:rPr>
                  <w:rFonts w:ascii="Arial Narrow" w:hAnsi="Arial Narrow"/>
                  <w:sz w:val="18"/>
                  <w:szCs w:val="18"/>
                </w:rPr>
                <w:delText>Bez osobitnej prílohy</w:delText>
              </w:r>
            </w:del>
          </w:p>
        </w:tc>
      </w:tr>
      <w:tr w:rsidR="008A604D" w:rsidRPr="00385B43" w:rsidDel="007139CC" w14:paraId="69E446F4" w14:textId="1A746412" w:rsidTr="00B51F3B">
        <w:trPr>
          <w:trHeight w:val="122"/>
          <w:del w:id="130" w:author="Autor"/>
        </w:trPr>
        <w:tc>
          <w:tcPr>
            <w:tcW w:w="7054" w:type="dxa"/>
            <w:vAlign w:val="center"/>
          </w:tcPr>
          <w:p w14:paraId="7A0E41D1" w14:textId="175ED6E5" w:rsidR="008A604D" w:rsidRPr="00385B43" w:rsidDel="007139CC" w:rsidRDefault="008A604D" w:rsidP="00B13A79">
            <w:pPr>
              <w:pStyle w:val="Odsekzoznamu"/>
              <w:numPr>
                <w:ilvl w:val="0"/>
                <w:numId w:val="8"/>
              </w:numPr>
              <w:autoSpaceDE w:val="0"/>
              <w:autoSpaceDN w:val="0"/>
              <w:ind w:left="426"/>
              <w:rPr>
                <w:del w:id="131" w:author="Autor"/>
                <w:rFonts w:ascii="Arial Narrow" w:hAnsi="Arial Narrow"/>
                <w:sz w:val="18"/>
                <w:szCs w:val="18"/>
              </w:rPr>
            </w:pPr>
            <w:del w:id="132" w:author="Autor">
              <w:r w:rsidRPr="00385B43" w:rsidDel="007139CC">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005D683C" w:rsidR="008A604D" w:rsidRPr="00385B43" w:rsidDel="007139CC" w:rsidRDefault="008A604D" w:rsidP="008A604D">
            <w:pPr>
              <w:pStyle w:val="Odsekzoznamu"/>
              <w:tabs>
                <w:tab w:val="left" w:pos="1593"/>
              </w:tabs>
              <w:autoSpaceDE w:val="0"/>
              <w:autoSpaceDN w:val="0"/>
              <w:ind w:left="1593" w:hanging="1527"/>
              <w:jc w:val="left"/>
              <w:rPr>
                <w:del w:id="133" w:author="Autor"/>
                <w:rFonts w:ascii="Arial Narrow" w:hAnsi="Arial Narrow"/>
                <w:sz w:val="18"/>
                <w:szCs w:val="18"/>
              </w:rPr>
            </w:pPr>
            <w:del w:id="134" w:author="Autor">
              <w:r w:rsidRPr="00385B43" w:rsidDel="007139CC">
                <w:rPr>
                  <w:rFonts w:ascii="Arial Narrow" w:hAnsi="Arial Narrow"/>
                  <w:sz w:val="18"/>
                  <w:szCs w:val="18"/>
                </w:rPr>
                <w:delText>Bez osobitnej prílohy</w:delText>
              </w:r>
            </w:del>
          </w:p>
        </w:tc>
      </w:tr>
      <w:tr w:rsidR="00D53FAB" w:rsidRPr="00385B43" w:rsidDel="007139CC" w14:paraId="7352B6AD" w14:textId="0CCCF83B" w:rsidTr="004928E9">
        <w:trPr>
          <w:trHeight w:val="122"/>
          <w:del w:id="135" w:author="Autor"/>
        </w:trPr>
        <w:tc>
          <w:tcPr>
            <w:tcW w:w="7054" w:type="dxa"/>
            <w:vAlign w:val="center"/>
          </w:tcPr>
          <w:p w14:paraId="6B9808DB" w14:textId="3769CDCB" w:rsidR="00D53FAB" w:rsidRPr="00CD4ABE" w:rsidDel="007139CC" w:rsidRDefault="00D53FAB" w:rsidP="00A56BEC">
            <w:pPr>
              <w:pStyle w:val="Odsekzoznamu"/>
              <w:numPr>
                <w:ilvl w:val="0"/>
                <w:numId w:val="8"/>
              </w:numPr>
              <w:autoSpaceDE w:val="0"/>
              <w:autoSpaceDN w:val="0"/>
              <w:ind w:left="426"/>
              <w:rPr>
                <w:del w:id="136" w:author="Autor"/>
                <w:rFonts w:ascii="Arial Narrow" w:hAnsi="Arial Narrow"/>
                <w:sz w:val="18"/>
                <w:szCs w:val="18"/>
              </w:rPr>
            </w:pPr>
            <w:del w:id="137" w:author="Autor">
              <w:r w:rsidRPr="00CD4ABE" w:rsidDel="007139CC">
                <w:rPr>
                  <w:rFonts w:ascii="Arial Narrow" w:hAnsi="Arial Narrow"/>
                  <w:sz w:val="18"/>
                  <w:szCs w:val="18"/>
                </w:rPr>
                <w:delText>Súlad s požiadavkami v oblasti dopadu projektu na územia sústavy NATURA 2000</w:delText>
              </w:r>
              <w:r w:rsidR="008A0977" w:rsidDel="007139CC">
                <w:rPr>
                  <w:rFonts w:ascii="Arial Narrow" w:hAnsi="Arial Narrow"/>
                  <w:sz w:val="18"/>
                  <w:szCs w:val="18"/>
                </w:rPr>
                <w:delText xml:space="preserve"> </w:delText>
              </w:r>
            </w:del>
          </w:p>
        </w:tc>
        <w:tc>
          <w:tcPr>
            <w:tcW w:w="7405" w:type="dxa"/>
            <w:vAlign w:val="center"/>
          </w:tcPr>
          <w:p w14:paraId="429899D7" w14:textId="3E6A3DAD" w:rsidR="00D53FAB" w:rsidDel="007139CC" w:rsidRDefault="00D53FAB" w:rsidP="004928E9">
            <w:pPr>
              <w:pStyle w:val="Odsekzoznamu"/>
              <w:autoSpaceDE w:val="0"/>
              <w:autoSpaceDN w:val="0"/>
              <w:ind w:left="1478" w:hanging="1412"/>
              <w:jc w:val="left"/>
              <w:rPr>
                <w:del w:id="138" w:author="Autor"/>
                <w:rFonts w:ascii="Arial Narrow" w:hAnsi="Arial Narrow"/>
                <w:sz w:val="18"/>
                <w:szCs w:val="18"/>
              </w:rPr>
            </w:pPr>
            <w:del w:id="139" w:author="Autor">
              <w:r w:rsidDel="007139CC">
                <w:rPr>
                  <w:rFonts w:ascii="Arial Narrow" w:hAnsi="Arial Narrow"/>
                  <w:sz w:val="18"/>
                  <w:szCs w:val="18"/>
                </w:rPr>
                <w:delText xml:space="preserve">Príloha č. </w:delText>
              </w:r>
              <w:r w:rsidR="00083B9C" w:rsidDel="007139CC">
                <w:rPr>
                  <w:rFonts w:ascii="Arial Narrow" w:hAnsi="Arial Narrow"/>
                  <w:sz w:val="18"/>
                  <w:szCs w:val="18"/>
                </w:rPr>
                <w:delText>11</w:delText>
              </w:r>
              <w:r w:rsidDel="007139CC">
                <w:rPr>
                  <w:rFonts w:ascii="Arial Narrow" w:hAnsi="Arial Narrow"/>
                  <w:sz w:val="18"/>
                  <w:szCs w:val="18"/>
                </w:rPr>
                <w:delText xml:space="preserve"> ŽoPr – </w:delText>
              </w:r>
              <w:r w:rsidRPr="00CD4ABE" w:rsidDel="007139CC">
                <w:rPr>
                  <w:rFonts w:ascii="Arial Narrow" w:hAnsi="Arial Narrow"/>
                  <w:sz w:val="18"/>
                  <w:szCs w:val="18"/>
                </w:rPr>
                <w:tab/>
              </w:r>
              <w:r w:rsidRPr="00AD7E3C" w:rsidDel="007139CC">
                <w:rPr>
                  <w:rFonts w:ascii="Arial Narrow" w:hAnsi="Arial Narrow"/>
                  <w:sz w:val="18"/>
                  <w:szCs w:val="18"/>
                </w:rPr>
                <w:delText>Doklady preukazujúce súlad s požiadavkami v oblasti dopadu projektu na územia sústavy NATURA 2000</w:delText>
              </w:r>
            </w:del>
          </w:p>
        </w:tc>
      </w:tr>
      <w:tr w:rsidR="00CD4ABE" w:rsidRPr="00385B43" w:rsidDel="007139CC" w14:paraId="5106B4F2" w14:textId="01F98FA2" w:rsidTr="00B51F3B">
        <w:trPr>
          <w:trHeight w:val="122"/>
          <w:del w:id="140" w:author="Autor"/>
        </w:trPr>
        <w:tc>
          <w:tcPr>
            <w:tcW w:w="7054" w:type="dxa"/>
            <w:vAlign w:val="center"/>
          </w:tcPr>
          <w:p w14:paraId="72E9E11F" w14:textId="777B2126" w:rsidR="00CD4ABE" w:rsidRPr="00385B43" w:rsidDel="007139CC" w:rsidRDefault="00CD4ABE" w:rsidP="00A56BEC">
            <w:pPr>
              <w:pStyle w:val="Odsekzoznamu"/>
              <w:numPr>
                <w:ilvl w:val="0"/>
                <w:numId w:val="8"/>
              </w:numPr>
              <w:autoSpaceDE w:val="0"/>
              <w:autoSpaceDN w:val="0"/>
              <w:ind w:left="426"/>
              <w:rPr>
                <w:del w:id="141" w:author="Autor"/>
                <w:rFonts w:ascii="Arial Narrow" w:hAnsi="Arial Narrow"/>
                <w:sz w:val="18"/>
                <w:szCs w:val="18"/>
              </w:rPr>
            </w:pPr>
            <w:del w:id="142" w:author="Autor">
              <w:r w:rsidRPr="00CD4ABE" w:rsidDel="007139CC">
                <w:rPr>
                  <w:rFonts w:ascii="Arial Narrow" w:hAnsi="Arial Narrow"/>
                  <w:sz w:val="18"/>
                  <w:szCs w:val="18"/>
                </w:rPr>
                <w:delText>Súlad s požiadavkami v oblasti posudzovania vplyvov na životné prostredie</w:delText>
              </w:r>
              <w:r w:rsidR="008A0977" w:rsidDel="007139CC">
                <w:rPr>
                  <w:rFonts w:ascii="Arial Narrow" w:hAnsi="Arial Narrow"/>
                  <w:sz w:val="18"/>
                  <w:szCs w:val="18"/>
                </w:rPr>
                <w:delText xml:space="preserve"> </w:delText>
              </w:r>
            </w:del>
          </w:p>
        </w:tc>
        <w:tc>
          <w:tcPr>
            <w:tcW w:w="7405" w:type="dxa"/>
            <w:vAlign w:val="center"/>
          </w:tcPr>
          <w:p w14:paraId="116E56DA" w14:textId="5B91C32E" w:rsidR="00CD4ABE" w:rsidRPr="00385B43" w:rsidDel="007139CC" w:rsidRDefault="00CD4ABE" w:rsidP="007959BE">
            <w:pPr>
              <w:pStyle w:val="Odsekzoznamu"/>
              <w:autoSpaceDE w:val="0"/>
              <w:autoSpaceDN w:val="0"/>
              <w:ind w:left="1478" w:hanging="1412"/>
              <w:jc w:val="left"/>
              <w:rPr>
                <w:del w:id="143" w:author="Autor"/>
                <w:rFonts w:ascii="Arial Narrow" w:hAnsi="Arial Narrow"/>
                <w:sz w:val="18"/>
                <w:szCs w:val="18"/>
              </w:rPr>
            </w:pPr>
            <w:del w:id="144" w:author="Autor">
              <w:r w:rsidDel="007139CC">
                <w:rPr>
                  <w:rFonts w:ascii="Arial Narrow" w:hAnsi="Arial Narrow"/>
                  <w:sz w:val="18"/>
                  <w:szCs w:val="18"/>
                </w:rPr>
                <w:delText xml:space="preserve">Príloha č. </w:delText>
              </w:r>
              <w:r w:rsidR="00083B9C" w:rsidDel="007139CC">
                <w:rPr>
                  <w:rFonts w:ascii="Arial Narrow" w:hAnsi="Arial Narrow"/>
                  <w:sz w:val="18"/>
                  <w:szCs w:val="18"/>
                </w:rPr>
                <w:delText>12</w:delText>
              </w:r>
              <w:r w:rsidDel="007139CC">
                <w:rPr>
                  <w:rFonts w:ascii="Arial Narrow" w:hAnsi="Arial Narrow"/>
                  <w:sz w:val="18"/>
                  <w:szCs w:val="18"/>
                </w:rPr>
                <w:delText xml:space="preserve"> ŽoPr – </w:delText>
              </w:r>
              <w:r w:rsidRPr="00CD4ABE" w:rsidDel="007139CC">
                <w:rPr>
                  <w:rFonts w:ascii="Arial Narrow" w:hAnsi="Arial Narrow"/>
                  <w:sz w:val="18"/>
                  <w:szCs w:val="18"/>
                </w:rPr>
                <w:tab/>
                <w:delText>Doklady preukazujúce plnenie požiadaviek v oblasti posudzovania vplyvov na životné prostredie</w:delText>
              </w:r>
            </w:del>
          </w:p>
        </w:tc>
      </w:tr>
    </w:tbl>
    <w:p w14:paraId="0B45DA1B" w14:textId="77777777" w:rsidR="00ED7925" w:rsidRDefault="00ED7925">
      <w:pPr>
        <w:rPr>
          <w:rFonts w:ascii="Arial Narrow" w:hAnsi="Arial Narrow"/>
        </w:rPr>
      </w:pPr>
    </w:p>
    <w:p w14:paraId="0A44C406" w14:textId="77777777" w:rsidR="004928E9" w:rsidRPr="004928E9" w:rsidRDefault="004928E9" w:rsidP="004928E9">
      <w:pPr>
        <w:spacing w:after="0"/>
        <w:rPr>
          <w:rFonts w:ascii="Arial Narrow" w:hAnsi="Arial Narrow"/>
          <w:sz w:val="22"/>
          <w:highlight w:val="yell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7A7A390" w:rsidR="00221DA9" w:rsidRPr="00385B43" w:rsidRDefault="00221DA9"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07DF2">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w:t>
            </w:r>
          </w:p>
          <w:p w14:paraId="114F4029" w14:textId="4BB2185F" w:rsidR="0040496B" w:rsidDel="004E779F" w:rsidRDefault="006A3CC2" w:rsidP="004E779F">
            <w:pPr>
              <w:pStyle w:val="Odsekzoznamu"/>
              <w:numPr>
                <w:ilvl w:val="0"/>
                <w:numId w:val="15"/>
              </w:numPr>
              <w:autoSpaceDE w:val="0"/>
              <w:autoSpaceDN w:val="0"/>
              <w:adjustRightInd w:val="0"/>
              <w:spacing w:before="120" w:after="120" w:line="240" w:lineRule="auto"/>
              <w:ind w:right="111"/>
              <w:rPr>
                <w:del w:id="145" w:author="Autor"/>
                <w:rFonts w:ascii="Arial Narrow" w:hAnsi="Arial Narrow" w:cs="Times New Roman"/>
                <w:color w:val="000000"/>
                <w:szCs w:val="24"/>
              </w:rPr>
            </w:pPr>
            <w:del w:id="146" w:author="Autor">
              <w:r w:rsidRPr="00385B43" w:rsidDel="004E779F">
                <w:rPr>
                  <w:rFonts w:ascii="Arial Narrow" w:hAnsi="Arial Narrow" w:cs="Times New Roman"/>
                  <w:color w:val="000000"/>
                  <w:szCs w:val="24"/>
                </w:rPr>
                <w:delText>nezačnem s prácami na projekte pred nadobudnutím účinnosti zmluvy o</w:delText>
              </w:r>
              <w:r w:rsidR="0040496B" w:rsidDel="004E779F">
                <w:rPr>
                  <w:rFonts w:ascii="Arial Narrow" w:hAnsi="Arial Narrow" w:cs="Times New Roman"/>
                  <w:color w:val="000000"/>
                  <w:szCs w:val="24"/>
                </w:rPr>
                <w:delText> </w:delText>
              </w:r>
              <w:r w:rsidRPr="00385B43" w:rsidDel="004E779F">
                <w:rPr>
                  <w:rFonts w:ascii="Arial Narrow" w:hAnsi="Arial Narrow" w:cs="Times New Roman"/>
                  <w:color w:val="000000"/>
                  <w:szCs w:val="24"/>
                </w:rPr>
                <w:delText>príspevku</w:delText>
              </w:r>
              <w:r w:rsidR="0040496B" w:rsidDel="004E779F">
                <w:rPr>
                  <w:rFonts w:ascii="Arial Narrow" w:hAnsi="Arial Narrow" w:cs="Times New Roman"/>
                  <w:color w:val="000000"/>
                  <w:szCs w:val="24"/>
                </w:rPr>
                <w:delText xml:space="preserve"> </w:delText>
              </w:r>
            </w:del>
          </w:p>
          <w:p w14:paraId="74C52BF0" w14:textId="77777777" w:rsidR="004E779F" w:rsidRDefault="004E779F" w:rsidP="004E779F">
            <w:pPr>
              <w:pStyle w:val="Odsekzoznamu"/>
              <w:numPr>
                <w:ilvl w:val="0"/>
                <w:numId w:val="15"/>
              </w:numPr>
              <w:autoSpaceDE w:val="0"/>
              <w:autoSpaceDN w:val="0"/>
              <w:adjustRightInd w:val="0"/>
              <w:spacing w:before="120" w:after="120" w:line="240" w:lineRule="auto"/>
              <w:ind w:right="111"/>
              <w:rPr>
                <w:ins w:id="147" w:author="Autor"/>
                <w:rFonts w:ascii="Arial Narrow" w:hAnsi="Arial Narrow" w:cs="Times New Roman"/>
                <w:color w:val="000000"/>
                <w:szCs w:val="24"/>
              </w:rPr>
            </w:pPr>
            <w:ins w:id="148" w:author="Autor">
              <w:r>
                <w:rPr>
                  <w:rFonts w:ascii="Arial Narrow" w:hAnsi="Arial Narrow" w:cs="Times New Roman"/>
                  <w:color w:val="000000"/>
                  <w:szCs w:val="24"/>
                </w:rPr>
                <w:t>som nezačal realizáciu projektu pred predložením ŽoPr na MAS,</w:t>
              </w:r>
            </w:ins>
          </w:p>
          <w:p w14:paraId="220D0C37" w14:textId="023720FC" w:rsidR="005206F0"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6857B24D" w:rsidR="006A3CC2" w:rsidRPr="00385B43" w:rsidRDefault="006A3CC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ukončím </w:t>
            </w:r>
            <w:del w:id="149" w:author="Autor">
              <w:r w:rsidRPr="00385B43" w:rsidDel="004E779F">
                <w:rPr>
                  <w:rFonts w:ascii="Arial Narrow" w:hAnsi="Arial Narrow" w:cs="Times New Roman"/>
                  <w:color w:val="000000"/>
                  <w:szCs w:val="24"/>
                </w:rPr>
                <w:delText xml:space="preserve">práce na </w:delText>
              </w:r>
            </w:del>
            <w:ins w:id="150" w:author="Autor">
              <w:r w:rsidR="004E779F">
                <w:rPr>
                  <w:rFonts w:ascii="Arial Narrow" w:hAnsi="Arial Narrow" w:cs="Times New Roman"/>
                  <w:color w:val="000000"/>
                  <w:szCs w:val="24"/>
                </w:rPr>
                <w:t xml:space="preserve"> realizáciu </w:t>
              </w:r>
            </w:ins>
            <w:r w:rsidRPr="00385B43">
              <w:rPr>
                <w:rFonts w:ascii="Arial Narrow" w:hAnsi="Arial Narrow" w:cs="Times New Roman"/>
                <w:color w:val="000000"/>
                <w:szCs w:val="24"/>
              </w:rPr>
              <w:t>projekt</w:t>
            </w:r>
            <w:del w:id="151" w:author="Autor">
              <w:r w:rsidRPr="00385B43" w:rsidDel="004E779F">
                <w:rPr>
                  <w:rFonts w:ascii="Arial Narrow" w:hAnsi="Arial Narrow" w:cs="Times New Roman"/>
                  <w:color w:val="000000"/>
                  <w:szCs w:val="24"/>
                </w:rPr>
                <w:delText>e</w:delText>
              </w:r>
            </w:del>
            <w:ins w:id="152" w:author="Autor">
              <w:r w:rsidR="004E779F">
                <w:rPr>
                  <w:rFonts w:ascii="Arial Narrow" w:hAnsi="Arial Narrow" w:cs="Times New Roman"/>
                  <w:color w:val="000000"/>
                  <w:szCs w:val="24"/>
                </w:rPr>
                <w:t>u</w:t>
              </w:r>
            </w:ins>
            <w:r w:rsidRPr="00385B43">
              <w:rPr>
                <w:rFonts w:ascii="Arial Narrow" w:hAnsi="Arial Narrow" w:cs="Times New Roman"/>
                <w:color w:val="000000"/>
                <w:szCs w:val="24"/>
              </w:rPr>
              <w:t xml:space="preserve"> do 9 mesiacov od nadobudnutia účinnosti zmluvy o príspevku,</w:t>
            </w:r>
          </w:p>
          <w:p w14:paraId="32618183" w14:textId="16DDBC6A" w:rsidR="00A0535A" w:rsidRPr="00385B43" w:rsidRDefault="00A0535A"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439D5E0" w:rsidR="00F16CD3" w:rsidRPr="00385B43" w:rsidRDefault="00F16CD3"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1CAA3682" w:rsidR="00B11C52" w:rsidRPr="00385B43" w:rsidRDefault="00B11C5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48F9E3EE" w:rsidR="00F16CD3" w:rsidRPr="00385B43" w:rsidRDefault="00B11C5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F35341">
              <w:rPr>
                <w:rFonts w:ascii="Arial Narrow" w:hAnsi="Arial Narrow" w:cs="Times New Roman"/>
                <w:color w:val="000000"/>
                <w:szCs w:val="24"/>
              </w:rPr>
              <w:t>,</w:t>
            </w:r>
          </w:p>
          <w:p w14:paraId="7DAE6515" w14:textId="5760A06B" w:rsidR="00B11C52" w:rsidRPr="006C3E35" w:rsidRDefault="00B11C5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p>
          <w:p w14:paraId="5C11E64F" w14:textId="30F70842" w:rsidR="0041126F" w:rsidRPr="00385B43" w:rsidRDefault="00F16CD3"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50D2AA17" w:rsidR="0041126F" w:rsidRPr="00385B43" w:rsidRDefault="0041126F"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123DD5C7" w:rsidR="0041126F" w:rsidRPr="00385B43" w:rsidRDefault="0041126F"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w:t>
            </w:r>
          </w:p>
          <w:p w14:paraId="4D83EE21" w14:textId="192E6F22" w:rsidR="0041126F" w:rsidDel="002F3AA5" w:rsidRDefault="00F16CD3" w:rsidP="004E779F">
            <w:pPr>
              <w:pStyle w:val="Odsekzoznamu"/>
              <w:numPr>
                <w:ilvl w:val="0"/>
                <w:numId w:val="15"/>
              </w:numPr>
              <w:autoSpaceDE w:val="0"/>
              <w:autoSpaceDN w:val="0"/>
              <w:adjustRightInd w:val="0"/>
              <w:spacing w:before="120" w:after="120" w:line="240" w:lineRule="auto"/>
              <w:ind w:right="111"/>
              <w:rPr>
                <w:del w:id="153" w:author="Autor"/>
                <w:rFonts w:ascii="Arial Narrow" w:hAnsi="Arial Narrow" w:cs="Times New Roman"/>
                <w:color w:val="000000"/>
                <w:szCs w:val="24"/>
              </w:rPr>
            </w:pPr>
            <w:del w:id="154" w:author="Autor">
              <w:r w:rsidRPr="006C3E35" w:rsidDel="002F3AA5">
                <w:rPr>
                  <w:rFonts w:ascii="Arial Narrow" w:hAnsi="Arial Narrow" w:cs="Times New Roman"/>
                  <w:color w:val="000000"/>
                  <w:szCs w:val="24"/>
                </w:rPr>
                <w:delText xml:space="preserve">voči </w:delText>
              </w:r>
              <w:r w:rsidR="0041126F" w:rsidRPr="00385B43" w:rsidDel="002F3AA5">
                <w:rPr>
                  <w:rFonts w:ascii="Arial Narrow" w:hAnsi="Arial Narrow" w:cs="Times New Roman"/>
                  <w:color w:val="000000"/>
                  <w:szCs w:val="24"/>
                </w:rPr>
                <w:delText xml:space="preserve">mne (nie </w:delText>
              </w:r>
              <w:r w:rsidRPr="006C3E35" w:rsidDel="002F3AA5">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2F3AA5">
                <w:rPr>
                  <w:rFonts w:ascii="Arial Narrow" w:hAnsi="Arial Narrow" w:cs="Times New Roman"/>
                  <w:color w:val="000000"/>
                  <w:szCs w:val="24"/>
                </w:rPr>
                <w:delText>,</w:delText>
              </w:r>
            </w:del>
          </w:p>
          <w:p w14:paraId="0024363D" w14:textId="140E2793" w:rsidR="00F35341" w:rsidRDefault="00407DF2"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p</w:t>
            </w:r>
            <w:r w:rsidR="00704D30" w:rsidRPr="00777DE8">
              <w:rPr>
                <w:rFonts w:ascii="Arial Narrow" w:hAnsi="Arial Narrow" w:cs="Times New Roman"/>
                <w:color w:val="000000"/>
                <w:szCs w:val="24"/>
              </w:rPr>
              <w:t xml:space="preserve">očas obdobia udržateľnosti projektu (tri roky po ukončení realizácie projektu) nedôjde v mojom podniku k zásadnému poklesu zamestnanosti vo vzťahu k podporeným aktivitám projektu, </w:t>
            </w:r>
          </w:p>
          <w:p w14:paraId="7E10F9BB" w14:textId="12BECA3B" w:rsidR="00716C2E" w:rsidRPr="00716C2E" w:rsidRDefault="00716C2E" w:rsidP="004E779F">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3C5C9" w14:textId="77777777" w:rsidR="003A2E55" w:rsidRDefault="003A2E55" w:rsidP="00297396">
      <w:pPr>
        <w:spacing w:after="0" w:line="240" w:lineRule="auto"/>
      </w:pPr>
      <w:r>
        <w:separator/>
      </w:r>
    </w:p>
  </w:endnote>
  <w:endnote w:type="continuationSeparator" w:id="0">
    <w:p w14:paraId="3A769F34" w14:textId="77777777" w:rsidR="003A2E55" w:rsidRDefault="003A2E55" w:rsidP="00297396">
      <w:pPr>
        <w:spacing w:after="0" w:line="240" w:lineRule="auto"/>
      </w:pPr>
      <w:r>
        <w:continuationSeparator/>
      </w:r>
    </w:p>
  </w:endnote>
  <w:endnote w:type="continuationNotice" w:id="1">
    <w:p w14:paraId="1EB41507" w14:textId="77777777" w:rsidR="003A2E55" w:rsidRDefault="003A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4E779F" w:rsidRPr="00016F1C" w:rsidRDefault="004E779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5BF0943"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1219D23" w:rsidR="004E779F" w:rsidRPr="001A4E70" w:rsidRDefault="004E779F"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B04DE">
      <w:rPr>
        <w:rFonts w:ascii="Arial Narrow" w:eastAsia="Times New Roman" w:hAnsi="Arial Narrow" w:cs="Times New Roman"/>
        <w:noProof/>
        <w:szCs w:val="24"/>
        <w:lang w:eastAsia="sk-SK"/>
      </w:rPr>
      <w:t>2</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4E779F" w:rsidRDefault="004E779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76690F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203FD62" w:rsidR="004E779F" w:rsidRPr="001A4E70" w:rsidRDefault="004E779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65BC7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325E04"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FB04DE">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4E779F" w:rsidRDefault="004E779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E7F7AF"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7A0C538" w:rsidR="004E779F" w:rsidRPr="00B13A79" w:rsidRDefault="004E779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B3FC19"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C1CCE6"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B04DE">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4E779F" w:rsidRDefault="004E779F"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456F84"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B99A9B" w:rsidR="004E779F" w:rsidRPr="00B13A79" w:rsidRDefault="004E779F"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483F9A"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6448E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B04DE">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4E779F" w:rsidRPr="00016F1C" w:rsidRDefault="004E779F"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921F0E"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F62AE90" w:rsidR="004E779F" w:rsidRPr="00B13A79" w:rsidRDefault="004E779F"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FB04DE">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4E779F" w:rsidRPr="00570367" w:rsidRDefault="004E779F"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231D" w14:textId="77777777" w:rsidR="003A2E55" w:rsidRDefault="003A2E55" w:rsidP="00297396">
      <w:pPr>
        <w:spacing w:after="0" w:line="240" w:lineRule="auto"/>
      </w:pPr>
      <w:r>
        <w:separator/>
      </w:r>
    </w:p>
  </w:footnote>
  <w:footnote w:type="continuationSeparator" w:id="0">
    <w:p w14:paraId="063FB96C" w14:textId="77777777" w:rsidR="003A2E55" w:rsidRDefault="003A2E55" w:rsidP="00297396">
      <w:pPr>
        <w:spacing w:after="0" w:line="240" w:lineRule="auto"/>
      </w:pPr>
      <w:r>
        <w:continuationSeparator/>
      </w:r>
    </w:p>
  </w:footnote>
  <w:footnote w:type="continuationNotice" w:id="1">
    <w:p w14:paraId="38201AAE" w14:textId="77777777" w:rsidR="003A2E55" w:rsidRDefault="003A2E55">
      <w:pPr>
        <w:spacing w:after="0" w:line="240" w:lineRule="auto"/>
      </w:pPr>
    </w:p>
  </w:footnote>
  <w:footnote w:id="2">
    <w:p w14:paraId="205457CD" w14:textId="71527B4C" w:rsidR="004E779F" w:rsidRDefault="004E779F"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4E779F" w:rsidRDefault="004E779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4">
    <w:p w14:paraId="1F30476D" w14:textId="773CD1AE" w:rsidR="004E779F" w:rsidRDefault="004E779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5">
    <w:p w14:paraId="3A4A008C" w14:textId="5AE7C51F" w:rsidR="004E779F" w:rsidRDefault="004E779F"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5992C4A2" w14:textId="77777777" w:rsidR="004E779F" w:rsidRDefault="004E779F" w:rsidP="00716C2E">
      <w:pPr>
        <w:pStyle w:val="Textpoznmkypodiarou"/>
        <w:ind w:left="284" w:hanging="284"/>
        <w:rPr>
          <w:rFonts w:ascii="Arial Narrow" w:hAnsi="Arial Narrow"/>
          <w:sz w:val="18"/>
        </w:rPr>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w:t>
      </w:r>
    </w:p>
    <w:p w14:paraId="6E8E66AC" w14:textId="77777777" w:rsidR="004E779F" w:rsidRDefault="004E779F" w:rsidP="00716C2E">
      <w:pPr>
        <w:pStyle w:val="Textpoznmkypodiarou"/>
        <w:ind w:left="284" w:hanging="284"/>
      </w:pPr>
      <w:r w:rsidRPr="00CD4ABE">
        <w:rPr>
          <w:rStyle w:val="Odkaznapoznmkupodiarou"/>
          <w:rFonts w:ascii="Arial Narrow" w:hAnsi="Arial Narrow"/>
          <w:sz w:val="18"/>
          <w:vertAlign w:val="baseline"/>
        </w:rPr>
        <w:t xml:space="preserve">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4E779F" w:rsidRPr="00627EA3" w:rsidRDefault="004E779F"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3627F51F" w:rsidR="004E779F" w:rsidRPr="001F013A" w:rsidRDefault="004E779F" w:rsidP="000F2DA9">
    <w:pPr>
      <w:pStyle w:val="Hlavika"/>
      <w:rPr>
        <w:rFonts w:ascii="Arial Narrow" w:hAnsi="Arial Narrow"/>
        <w:sz w:val="20"/>
      </w:rPr>
    </w:pPr>
    <w:r w:rsidRPr="00E7100D">
      <w:rPr>
        <w:rFonts w:ascii="Arial Narrow" w:hAnsi="Arial Narrow"/>
        <w:noProof/>
        <w:sz w:val="20"/>
        <w:lang w:eastAsia="sk-SK"/>
      </w:rPr>
      <w:drawing>
        <wp:anchor distT="0" distB="0" distL="114300" distR="114300" simplePos="0" relativeHeight="251675648" behindDoc="0" locked="0" layoutInCell="1" allowOverlap="1" wp14:anchorId="3ADE7054" wp14:editId="6018EFE1">
          <wp:simplePos x="0" y="0"/>
          <wp:positionH relativeFrom="column">
            <wp:posOffset>376555</wp:posOffset>
          </wp:positionH>
          <wp:positionV relativeFrom="paragraph">
            <wp:posOffset>-93980</wp:posOffset>
          </wp:positionV>
          <wp:extent cx="403156" cy="390525"/>
          <wp:effectExtent l="0" t="0" r="0" b="0"/>
          <wp:wrapNone/>
          <wp:docPr id="2" name="Obrázok 1" descr="\\SERVER\homes\PilekM\EÚ\PRV SR 2014-2020\NOVE MAS\MAS\MAS Podunajsko\19.2 Stratégia CLLD\2017\LOGO MAS Podunasjko 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omes\PilekM\EÚ\PRV SR 2014-2020\NOVE MAS\MAS\MAS Podunajsko\19.2 Stratégia CLLD\2017\LOGO MAS Podunasjko o.z..jpeg"/>
                  <pic:cNvPicPr>
                    <a:picLocks noChangeAspect="1" noChangeArrowheads="1"/>
                  </pic:cNvPicPr>
                </pic:nvPicPr>
                <pic:blipFill>
                  <a:blip r:embed="rId1"/>
                  <a:srcRect/>
                  <a:stretch>
                    <a:fillRect/>
                  </a:stretch>
                </pic:blipFill>
                <pic:spPr bwMode="auto">
                  <a:xfrm>
                    <a:off x="0" y="0"/>
                    <a:ext cx="403156"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1" locked="0" layoutInCell="1" allowOverlap="1" wp14:anchorId="4146A59A" wp14:editId="4458064C">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7DAC5C9F">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5B4DA4F" w:rsidR="004E779F" w:rsidRDefault="004E779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4E779F" w:rsidRDefault="004E779F"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4E779F" w:rsidRDefault="004E779F"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 w:numId="32">
    <w:abstractNumId w:val="8"/>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05F"/>
    <w:rsid w:val="00007732"/>
    <w:rsid w:val="000113B5"/>
    <w:rsid w:val="00016F1C"/>
    <w:rsid w:val="00020171"/>
    <w:rsid w:val="00020526"/>
    <w:rsid w:val="00020955"/>
    <w:rsid w:val="00020C91"/>
    <w:rsid w:val="00021230"/>
    <w:rsid w:val="00021692"/>
    <w:rsid w:val="00024D2A"/>
    <w:rsid w:val="00025295"/>
    <w:rsid w:val="0002571D"/>
    <w:rsid w:val="0002659F"/>
    <w:rsid w:val="00026DB1"/>
    <w:rsid w:val="0003583C"/>
    <w:rsid w:val="00035A3F"/>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3B9C"/>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36F5C"/>
    <w:rsid w:val="001407E8"/>
    <w:rsid w:val="00141439"/>
    <w:rsid w:val="00142A46"/>
    <w:rsid w:val="00142BEE"/>
    <w:rsid w:val="00143430"/>
    <w:rsid w:val="001446DB"/>
    <w:rsid w:val="00146262"/>
    <w:rsid w:val="00147F18"/>
    <w:rsid w:val="001500D4"/>
    <w:rsid w:val="00150166"/>
    <w:rsid w:val="00151D61"/>
    <w:rsid w:val="0015365D"/>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C6670"/>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B26"/>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4908"/>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3AA5"/>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D61"/>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2E55"/>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07DF2"/>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3A7F"/>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79F"/>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5B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5DB"/>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2418A"/>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B609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9CC"/>
    <w:rsid w:val="00713D83"/>
    <w:rsid w:val="00715ECD"/>
    <w:rsid w:val="00716C2E"/>
    <w:rsid w:val="00720F8F"/>
    <w:rsid w:val="007234EF"/>
    <w:rsid w:val="007279AB"/>
    <w:rsid w:val="00731277"/>
    <w:rsid w:val="007314FF"/>
    <w:rsid w:val="00732A40"/>
    <w:rsid w:val="0073340F"/>
    <w:rsid w:val="0073386F"/>
    <w:rsid w:val="00734030"/>
    <w:rsid w:val="007356BB"/>
    <w:rsid w:val="00736109"/>
    <w:rsid w:val="00736C40"/>
    <w:rsid w:val="007410F5"/>
    <w:rsid w:val="00745812"/>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2463"/>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03BA"/>
    <w:rsid w:val="007D26AD"/>
    <w:rsid w:val="007D2AA9"/>
    <w:rsid w:val="007D3EC4"/>
    <w:rsid w:val="007D4F1D"/>
    <w:rsid w:val="007D6358"/>
    <w:rsid w:val="007D682B"/>
    <w:rsid w:val="007D7512"/>
    <w:rsid w:val="007E2824"/>
    <w:rsid w:val="007E285C"/>
    <w:rsid w:val="007E2DFA"/>
    <w:rsid w:val="007E411F"/>
    <w:rsid w:val="007E493D"/>
    <w:rsid w:val="007E6496"/>
    <w:rsid w:val="007E64D3"/>
    <w:rsid w:val="007F2F68"/>
    <w:rsid w:val="0080425A"/>
    <w:rsid w:val="0080537F"/>
    <w:rsid w:val="00805FE0"/>
    <w:rsid w:val="008103C5"/>
    <w:rsid w:val="00812AE4"/>
    <w:rsid w:val="00816841"/>
    <w:rsid w:val="00821D98"/>
    <w:rsid w:val="00823228"/>
    <w:rsid w:val="00826EC4"/>
    <w:rsid w:val="0082723C"/>
    <w:rsid w:val="00827CF0"/>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5A5"/>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2ACE"/>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0DD"/>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C7073"/>
    <w:rsid w:val="00CD0FA6"/>
    <w:rsid w:val="00CD4ABE"/>
    <w:rsid w:val="00CD6015"/>
    <w:rsid w:val="00CD6E91"/>
    <w:rsid w:val="00CD7E0C"/>
    <w:rsid w:val="00CE155D"/>
    <w:rsid w:val="00CE28B6"/>
    <w:rsid w:val="00CE2FED"/>
    <w:rsid w:val="00CE3A19"/>
    <w:rsid w:val="00CE3B52"/>
    <w:rsid w:val="00CE3E3E"/>
    <w:rsid w:val="00CE3E60"/>
    <w:rsid w:val="00CE63F5"/>
    <w:rsid w:val="00CF5EA8"/>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577DE"/>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397"/>
    <w:rsid w:val="00DD6852"/>
    <w:rsid w:val="00DE0E90"/>
    <w:rsid w:val="00DE1611"/>
    <w:rsid w:val="00DE275B"/>
    <w:rsid w:val="00DE2E69"/>
    <w:rsid w:val="00DE377F"/>
    <w:rsid w:val="00DE4855"/>
    <w:rsid w:val="00DE54AC"/>
    <w:rsid w:val="00DF03BD"/>
    <w:rsid w:val="00DF230A"/>
    <w:rsid w:val="00DF42CB"/>
    <w:rsid w:val="00DF4689"/>
    <w:rsid w:val="00DF5F2E"/>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3B3"/>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F67"/>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2E28"/>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4DE"/>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9A8"/>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827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81208817">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4997951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538926739">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79967795">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62888401">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85305843">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7404"/>
    <w:rsid w:val="0015687B"/>
    <w:rsid w:val="002B6795"/>
    <w:rsid w:val="0031009D"/>
    <w:rsid w:val="00352993"/>
    <w:rsid w:val="00370346"/>
    <w:rsid w:val="003B20BC"/>
    <w:rsid w:val="003C4D1D"/>
    <w:rsid w:val="00416306"/>
    <w:rsid w:val="00417961"/>
    <w:rsid w:val="0046276E"/>
    <w:rsid w:val="0050057B"/>
    <w:rsid w:val="00503470"/>
    <w:rsid w:val="00506C57"/>
    <w:rsid w:val="00514765"/>
    <w:rsid w:val="00517339"/>
    <w:rsid w:val="00580E5E"/>
    <w:rsid w:val="005A698A"/>
    <w:rsid w:val="00600C5D"/>
    <w:rsid w:val="006744B4"/>
    <w:rsid w:val="006845DE"/>
    <w:rsid w:val="007B0225"/>
    <w:rsid w:val="00803F6C"/>
    <w:rsid w:val="00877C29"/>
    <w:rsid w:val="008A5F9C"/>
    <w:rsid w:val="008F0B6E"/>
    <w:rsid w:val="009400AE"/>
    <w:rsid w:val="00947A88"/>
    <w:rsid w:val="00966EEE"/>
    <w:rsid w:val="00976238"/>
    <w:rsid w:val="009B4DB2"/>
    <w:rsid w:val="009C3CCC"/>
    <w:rsid w:val="00A118B3"/>
    <w:rsid w:val="00A15D86"/>
    <w:rsid w:val="00B21DAE"/>
    <w:rsid w:val="00B44E22"/>
    <w:rsid w:val="00B75610"/>
    <w:rsid w:val="00BE51E0"/>
    <w:rsid w:val="00CE79F2"/>
    <w:rsid w:val="00D5420E"/>
    <w:rsid w:val="00D659EE"/>
    <w:rsid w:val="00E426B2"/>
    <w:rsid w:val="00E4685B"/>
    <w:rsid w:val="00E96994"/>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856A-D381-4947-96FC-BAB3D129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3993</Words>
  <Characters>22763</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2022-08-17T12:00:00Z</dcterms:created>
  <dcterms:modified xsi:type="dcterms:W3CDTF">2022-09-13T13:36:00Z</dcterms:modified>
</cp:coreProperties>
</file>