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104" w:rsidRPr="00396104" w:rsidRDefault="00396104" w:rsidP="00396104">
      <w:pPr>
        <w:jc w:val="center"/>
        <w:outlineLvl w:val="0"/>
        <w:rPr>
          <w:rFonts w:ascii="Arial Narrow" w:hAnsi="Arial Narrow"/>
          <w:b/>
          <w:sz w:val="28"/>
          <w:szCs w:val="28"/>
        </w:rPr>
      </w:pPr>
      <w:r w:rsidRPr="00396104">
        <w:rPr>
          <w:rFonts w:ascii="Arial Narrow" w:hAnsi="Arial Narrow"/>
          <w:b/>
          <w:sz w:val="28"/>
          <w:szCs w:val="28"/>
        </w:rPr>
        <w:t>Záväzný úverový prísľub</w:t>
      </w:r>
    </w:p>
    <w:p w:rsidR="00396104" w:rsidRDefault="00396104" w:rsidP="00396104">
      <w:pPr>
        <w:rPr>
          <w:b/>
          <w:u w:val="single"/>
        </w:rPr>
      </w:pPr>
    </w:p>
    <w:p w:rsidR="00396104" w:rsidRPr="00AB5BE1" w:rsidRDefault="00396104" w:rsidP="00396104">
      <w:pPr>
        <w:rPr>
          <w:b/>
          <w:u w:val="single"/>
        </w:rPr>
      </w:pP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Banka ......... so sídlom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IČO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(ďalej len „banka“)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v</w:t>
      </w:r>
      <w:r w:rsidR="002614D3">
        <w:rPr>
          <w:rFonts w:ascii="Arial Narrow" w:hAnsi="Arial Narrow"/>
          <w:i/>
          <w:sz w:val="22"/>
          <w:szCs w:val="22"/>
        </w:rPr>
        <w:t> </w:t>
      </w:r>
      <w:r w:rsidRPr="00396104">
        <w:rPr>
          <w:rFonts w:ascii="Arial Narrow" w:hAnsi="Arial Narrow"/>
          <w:i/>
          <w:sz w:val="22"/>
          <w:szCs w:val="22"/>
        </w:rPr>
        <w:t>zastúpení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týmto potvrdzuje a vyhlasuje, že žiadosť klienta: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</w:p>
    <w:p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FO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Obchodné meno: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Meno a priezvisko: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Bydlisko a miesto podnikania: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...................</w:t>
      </w:r>
    </w:p>
    <w:p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IČO: ..............</w:t>
      </w:r>
    </w:p>
    <w:p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DIČ ................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proofErr w:type="spellStart"/>
      <w:r w:rsidRPr="00396104">
        <w:rPr>
          <w:rFonts w:ascii="Arial Narrow" w:hAnsi="Arial Narrow"/>
          <w:i/>
          <w:sz w:val="22"/>
          <w:szCs w:val="22"/>
        </w:rPr>
        <w:t>R.č</w:t>
      </w:r>
      <w:proofErr w:type="spellEnd"/>
      <w:r w:rsidRPr="00396104">
        <w:rPr>
          <w:rFonts w:ascii="Arial Narrow" w:hAnsi="Arial Narrow"/>
          <w:i/>
          <w:sz w:val="22"/>
          <w:szCs w:val="22"/>
        </w:rPr>
        <w:t>.: 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Zapísaný v ..............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registri Okresného úradu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č. zápisu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Odbor živnostenský podľa Výpisu č.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 zo dňa 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(ďalej len „klient“)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za ktorého konajú</w:t>
      </w:r>
      <w:r w:rsidR="002614D3">
        <w:rPr>
          <w:rFonts w:ascii="Arial Narrow" w:hAnsi="Arial Narrow"/>
          <w:i/>
          <w:sz w:val="22"/>
          <w:szCs w:val="22"/>
        </w:rPr>
        <w:t xml:space="preserve">: </w:t>
      </w:r>
      <w:r w:rsidRPr="00396104">
        <w:rPr>
          <w:rFonts w:ascii="Arial Narrow" w:hAnsi="Arial Narrow"/>
          <w:i/>
          <w:sz w:val="22"/>
          <w:szCs w:val="22"/>
        </w:rPr>
        <w:t>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 xml:space="preserve">Číslo </w:t>
      </w:r>
      <w:proofErr w:type="spellStart"/>
      <w:r w:rsidRPr="00396104">
        <w:rPr>
          <w:rFonts w:ascii="Arial Narrow" w:hAnsi="Arial Narrow"/>
          <w:i/>
          <w:sz w:val="22"/>
          <w:szCs w:val="22"/>
        </w:rPr>
        <w:t>b.ú</w:t>
      </w:r>
      <w:proofErr w:type="spellEnd"/>
      <w:r w:rsidRPr="00396104">
        <w:rPr>
          <w:rFonts w:ascii="Arial Narrow" w:hAnsi="Arial Narrow"/>
          <w:i/>
          <w:sz w:val="22"/>
          <w:szCs w:val="22"/>
        </w:rPr>
        <w:t>.</w:t>
      </w:r>
      <w:r w:rsidR="002614D3">
        <w:rPr>
          <w:rFonts w:ascii="Arial Narrow" w:hAnsi="Arial Narrow"/>
          <w:i/>
          <w:sz w:val="22"/>
          <w:szCs w:val="22"/>
        </w:rPr>
        <w:t>: .........................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</w:p>
    <w:p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PO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„Obchodné meno“ so sídlom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IČO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(ďalej len „klient“)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v</w:t>
      </w:r>
      <w:r w:rsidR="002614D3">
        <w:rPr>
          <w:rFonts w:ascii="Arial Narrow" w:hAnsi="Arial Narrow"/>
          <w:i/>
          <w:sz w:val="22"/>
          <w:szCs w:val="22"/>
        </w:rPr>
        <w:t> </w:t>
      </w:r>
      <w:r w:rsidRPr="00396104">
        <w:rPr>
          <w:rFonts w:ascii="Arial Narrow" w:hAnsi="Arial Narrow"/>
          <w:i/>
          <w:sz w:val="22"/>
          <w:szCs w:val="22"/>
        </w:rPr>
        <w:t>zastúpení</w:t>
      </w:r>
      <w:r w:rsidR="002614D3">
        <w:rPr>
          <w:rFonts w:ascii="Arial Narrow" w:hAnsi="Arial Narrow"/>
          <w:i/>
          <w:sz w:val="22"/>
          <w:szCs w:val="22"/>
        </w:rPr>
        <w:t xml:space="preserve">: </w:t>
      </w:r>
      <w:r w:rsidRPr="00396104">
        <w:rPr>
          <w:rFonts w:ascii="Arial Narrow" w:hAnsi="Arial Narrow"/>
          <w:i/>
          <w:sz w:val="22"/>
          <w:szCs w:val="22"/>
        </w:rPr>
        <w:t>.................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zo dňa</w:t>
      </w:r>
      <w:r w:rsidR="002614D3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>.................. o poskytnutie úveru vo výške ........................</w:t>
      </w:r>
      <w:r w:rsidR="00297B19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 xml:space="preserve">na účely spolufinancovania projektu </w:t>
      </w:r>
      <w:r w:rsidR="00297B19">
        <w:rPr>
          <w:rFonts w:ascii="Arial Narrow" w:hAnsi="Arial Narrow"/>
          <w:sz w:val="22"/>
          <w:szCs w:val="22"/>
        </w:rPr>
        <w:t xml:space="preserve">s názvom </w:t>
      </w:r>
      <w:r w:rsidRPr="00396104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 (presn</w:t>
      </w:r>
      <w:r w:rsidR="008451F6">
        <w:rPr>
          <w:rFonts w:ascii="Arial Narrow" w:hAnsi="Arial Narrow"/>
          <w:sz w:val="22"/>
          <w:szCs w:val="22"/>
        </w:rPr>
        <w:t>ý názov</w:t>
      </w:r>
      <w:r w:rsidRPr="00396104">
        <w:rPr>
          <w:rFonts w:ascii="Arial Narrow" w:hAnsi="Arial Narrow"/>
          <w:sz w:val="22"/>
          <w:szCs w:val="22"/>
        </w:rPr>
        <w:t xml:space="preserve"> projektu</w:t>
      </w:r>
      <w:r w:rsidR="007731AF">
        <w:rPr>
          <w:rFonts w:ascii="Arial Narrow" w:hAnsi="Arial Narrow"/>
          <w:sz w:val="22"/>
          <w:szCs w:val="22"/>
        </w:rPr>
        <w:t xml:space="preserve"> v zmysle žiadosti o </w:t>
      </w:r>
      <w:r w:rsidR="008369A7">
        <w:rPr>
          <w:rFonts w:ascii="Arial Narrow" w:hAnsi="Arial Narrow"/>
          <w:sz w:val="22"/>
          <w:szCs w:val="22"/>
        </w:rPr>
        <w:t>príspevok</w:t>
      </w:r>
      <w:r w:rsidR="008451F6">
        <w:rPr>
          <w:rFonts w:ascii="Arial Narrow" w:hAnsi="Arial Narrow"/>
          <w:sz w:val="22"/>
          <w:szCs w:val="22"/>
        </w:rPr>
        <w:t>)</w:t>
      </w:r>
      <w:r w:rsidRPr="00396104">
        <w:rPr>
          <w:rFonts w:ascii="Arial Narrow" w:hAnsi="Arial Narrow"/>
          <w:sz w:val="22"/>
          <w:szCs w:val="22"/>
        </w:rPr>
        <w:t xml:space="preserve"> podporovaného z</w:t>
      </w:r>
      <w:r w:rsidR="00E06022">
        <w:rPr>
          <w:rFonts w:ascii="Arial Narrow" w:hAnsi="Arial Narrow"/>
          <w:sz w:val="22"/>
          <w:szCs w:val="22"/>
        </w:rPr>
        <w:t> Integrovaného regionálneho o</w:t>
      </w:r>
      <w:r w:rsidR="008451F6">
        <w:rPr>
          <w:rFonts w:ascii="Arial Narrow" w:hAnsi="Arial Narrow"/>
          <w:sz w:val="22"/>
          <w:szCs w:val="22"/>
        </w:rPr>
        <w:t>peračného programu</w:t>
      </w:r>
      <w:r w:rsidRPr="00396104">
        <w:rPr>
          <w:rFonts w:ascii="Arial Narrow" w:hAnsi="Arial Narrow"/>
          <w:sz w:val="22"/>
          <w:szCs w:val="22"/>
        </w:rPr>
        <w:t>,</w:t>
      </w:r>
      <w:r w:rsidR="00E06022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>bola dňa ...............</w:t>
      </w:r>
      <w:r w:rsidR="002614D3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>schválená. Banka je preto pripravená poskytnúť označenému klientovi ...............................</w:t>
      </w:r>
      <w:r w:rsidR="002614D3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 xml:space="preserve">úver za podmienky doručenia </w:t>
      </w:r>
      <w:r w:rsidR="008369A7">
        <w:rPr>
          <w:rFonts w:ascii="Arial Narrow" w:hAnsi="Arial Narrow"/>
          <w:sz w:val="22"/>
          <w:szCs w:val="22"/>
        </w:rPr>
        <w:t>oznámenia</w:t>
      </w:r>
      <w:r w:rsidR="008451F6">
        <w:rPr>
          <w:rFonts w:ascii="Arial Narrow" w:hAnsi="Arial Narrow"/>
          <w:sz w:val="22"/>
          <w:szCs w:val="22"/>
        </w:rPr>
        <w:t xml:space="preserve"> </w:t>
      </w:r>
      <w:r w:rsidR="008369A7">
        <w:rPr>
          <w:rFonts w:ascii="Arial Narrow" w:hAnsi="Arial Narrow"/>
          <w:sz w:val="22"/>
          <w:szCs w:val="22"/>
        </w:rPr>
        <w:t>MAS</w:t>
      </w:r>
      <w:r w:rsidR="00FF49A0">
        <w:rPr>
          <w:rFonts w:ascii="Arial Narrow" w:hAnsi="Arial Narrow"/>
          <w:sz w:val="22"/>
          <w:szCs w:val="22"/>
        </w:rPr>
        <w:t xml:space="preserve"> </w:t>
      </w:r>
      <w:r w:rsidR="008451F6">
        <w:rPr>
          <w:rFonts w:ascii="Arial Narrow" w:hAnsi="Arial Narrow"/>
          <w:sz w:val="22"/>
          <w:szCs w:val="22"/>
        </w:rPr>
        <w:t xml:space="preserve">o schválení </w:t>
      </w:r>
      <w:r w:rsidR="008369A7">
        <w:rPr>
          <w:rFonts w:ascii="Arial Narrow" w:hAnsi="Arial Narrow"/>
          <w:sz w:val="22"/>
          <w:szCs w:val="22"/>
        </w:rPr>
        <w:t>príspevku</w:t>
      </w:r>
      <w:r w:rsidR="007731AF">
        <w:rPr>
          <w:rFonts w:ascii="Arial Narrow" w:hAnsi="Arial Narrow"/>
          <w:sz w:val="22"/>
          <w:szCs w:val="22"/>
        </w:rPr>
        <w:t>,</w:t>
      </w:r>
      <w:r w:rsidRPr="00396104">
        <w:rPr>
          <w:rFonts w:ascii="Arial Narrow" w:hAnsi="Arial Narrow"/>
          <w:sz w:val="22"/>
          <w:szCs w:val="22"/>
        </w:rPr>
        <w:t xml:space="preserve"> pričom ďalšie podmienky, za ktorých bude predmetný úver klientovi poskytnutý budú upravené v samostatnej zmluve o úvere.</w:t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 xml:space="preserve">Vyhlásením a vystavením tohto úverového prísľubu vzniká banke záväzok poskytnúť označenému klientovi úver, ak bude klientom doručené </w:t>
      </w:r>
      <w:r w:rsidR="008369A7">
        <w:rPr>
          <w:rFonts w:ascii="Arial Narrow" w:hAnsi="Arial Narrow"/>
          <w:sz w:val="22"/>
          <w:szCs w:val="22"/>
        </w:rPr>
        <w:t>oznámenie</w:t>
      </w:r>
      <w:r w:rsidRPr="00396104">
        <w:rPr>
          <w:rFonts w:ascii="Arial Narrow" w:hAnsi="Arial Narrow"/>
          <w:sz w:val="22"/>
          <w:szCs w:val="22"/>
        </w:rPr>
        <w:t xml:space="preserve"> o schválení </w:t>
      </w:r>
      <w:r w:rsidR="008369A7">
        <w:rPr>
          <w:rFonts w:ascii="Arial Narrow" w:hAnsi="Arial Narrow"/>
          <w:sz w:val="22"/>
          <w:szCs w:val="22"/>
        </w:rPr>
        <w:t>príspevku</w:t>
      </w:r>
      <w:r w:rsidRPr="00396104">
        <w:rPr>
          <w:rFonts w:ascii="Arial Narrow" w:hAnsi="Arial Narrow"/>
          <w:sz w:val="22"/>
          <w:szCs w:val="22"/>
        </w:rPr>
        <w:t>, ak sa banka a klient dohodnú na konečnom znení zmluvy o úvere a ak sa počas prípravy spolufinancovania nevyskytnú žiadne závažné okolnosti, ktoré by podľa názoru banky mohli viesť k zhoršeniu ekonomickej situácie klienta a tým k ohrozeniu schopnosti klienta plniť záväzky z pripravovaného úverového vzťahu s bankou. Klientovi nevzniká nárok na náhradu škody, v prípade ak klientovi nebude bankou poskytnutý úver alebo jeho časť.</w:t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Doba platnosti úverového prísľubu: .................. (min. 3 mesiace)</w:t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:rsidR="00396104" w:rsidRPr="00396104" w:rsidRDefault="00396104" w:rsidP="00396104">
      <w:pPr>
        <w:jc w:val="both"/>
        <w:outlineLvl w:val="0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Dátum.............................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 xml:space="preserve">.....................................  </w:t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 xml:space="preserve">         banka</w:t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  <w:t xml:space="preserve">     </w:t>
      </w:r>
    </w:p>
    <w:p w:rsidR="00C92829" w:rsidRPr="00396104" w:rsidRDefault="00C92829" w:rsidP="006B7594">
      <w:pPr>
        <w:rPr>
          <w:rFonts w:ascii="Arial Narrow" w:hAnsi="Arial Narrow"/>
          <w:sz w:val="22"/>
          <w:szCs w:val="22"/>
        </w:rPr>
      </w:pPr>
    </w:p>
    <w:sectPr w:rsidR="00C92829" w:rsidRPr="003961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F00" w:rsidRDefault="00560F00">
      <w:r>
        <w:separator/>
      </w:r>
    </w:p>
  </w:endnote>
  <w:endnote w:type="continuationSeparator" w:id="0">
    <w:p w:rsidR="00560F00" w:rsidRDefault="00560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613" w:rsidRDefault="00044613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044613" w:rsidRDefault="00044613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707" w:rsidRDefault="00172707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707" w:rsidRDefault="0017270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F00" w:rsidRDefault="00560F00">
      <w:r>
        <w:separator/>
      </w:r>
    </w:p>
  </w:footnote>
  <w:footnote w:type="continuationSeparator" w:id="0">
    <w:p w:rsidR="00560F00" w:rsidRDefault="00560F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707" w:rsidRDefault="00172707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3BC" w:rsidRDefault="004443BC" w:rsidP="004443BC">
    <w:pPr>
      <w:pStyle w:val="Hlavika"/>
      <w:jc w:val="right"/>
      <w:rPr>
        <w:rFonts w:ascii="Arial Narrow" w:hAnsi="Arial Narrow" w:cs="Arial"/>
        <w:i/>
        <w:sz w:val="20"/>
        <w:szCs w:val="20"/>
      </w:rPr>
    </w:pPr>
    <w:r>
      <w:rPr>
        <w:rFonts w:ascii="Arial Narrow" w:hAnsi="Arial Narrow" w:cs="Arial"/>
        <w:i/>
        <w:sz w:val="20"/>
        <w:szCs w:val="20"/>
      </w:rPr>
      <w:t xml:space="preserve">Príloha č. </w:t>
    </w:r>
    <w:del w:id="0" w:author="Malecova" w:date="2022-08-17T19:17:00Z">
      <w:r w:rsidR="003C077E" w:rsidDel="00172707">
        <w:rPr>
          <w:rFonts w:ascii="Arial Narrow" w:hAnsi="Arial Narrow" w:cs="Arial"/>
          <w:i/>
          <w:sz w:val="20"/>
          <w:szCs w:val="20"/>
        </w:rPr>
        <w:delText>4</w:delText>
      </w:r>
      <w:r w:rsidDel="00172707">
        <w:rPr>
          <w:rFonts w:ascii="Arial Narrow" w:hAnsi="Arial Narrow" w:cs="Arial"/>
          <w:i/>
          <w:sz w:val="20"/>
          <w:szCs w:val="20"/>
        </w:rPr>
        <w:delText xml:space="preserve"> </w:delText>
      </w:r>
    </w:del>
    <w:ins w:id="1" w:author="Malecova" w:date="2022-08-17T19:17:00Z">
      <w:r w:rsidR="00172707">
        <w:rPr>
          <w:rFonts w:ascii="Arial Narrow" w:hAnsi="Arial Narrow" w:cs="Arial"/>
          <w:i/>
          <w:sz w:val="20"/>
          <w:szCs w:val="20"/>
        </w:rPr>
        <w:t>5</w:t>
      </w:r>
    </w:ins>
    <w:bookmarkStart w:id="2" w:name="_GoBack"/>
    <w:bookmarkEnd w:id="2"/>
    <w:r>
      <w:rPr>
        <w:rFonts w:ascii="Arial Narrow" w:hAnsi="Arial Narrow" w:cs="Arial"/>
        <w:i/>
        <w:sz w:val="20"/>
        <w:szCs w:val="20"/>
      </w:rPr>
      <w:t xml:space="preserve">ŽoPr </w:t>
    </w:r>
  </w:p>
  <w:p w:rsidR="004443BC" w:rsidRDefault="004443BC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707" w:rsidRDefault="00172707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829"/>
    <w:rsid w:val="00044613"/>
    <w:rsid w:val="00073E3C"/>
    <w:rsid w:val="000A243A"/>
    <w:rsid w:val="000E1D21"/>
    <w:rsid w:val="00127DA1"/>
    <w:rsid w:val="00172707"/>
    <w:rsid w:val="002614D3"/>
    <w:rsid w:val="00297B19"/>
    <w:rsid w:val="002D5B5F"/>
    <w:rsid w:val="00396104"/>
    <w:rsid w:val="003B56B2"/>
    <w:rsid w:val="003C077E"/>
    <w:rsid w:val="0041305A"/>
    <w:rsid w:val="00440930"/>
    <w:rsid w:val="004443BC"/>
    <w:rsid w:val="004860B5"/>
    <w:rsid w:val="004A6C56"/>
    <w:rsid w:val="004D676E"/>
    <w:rsid w:val="004E5A24"/>
    <w:rsid w:val="00520C53"/>
    <w:rsid w:val="00560F00"/>
    <w:rsid w:val="005A23DD"/>
    <w:rsid w:val="005C2525"/>
    <w:rsid w:val="006126A4"/>
    <w:rsid w:val="006B7594"/>
    <w:rsid w:val="006C7B94"/>
    <w:rsid w:val="006D5C7A"/>
    <w:rsid w:val="007361B4"/>
    <w:rsid w:val="007726E5"/>
    <w:rsid w:val="007731AF"/>
    <w:rsid w:val="008369A7"/>
    <w:rsid w:val="008451F6"/>
    <w:rsid w:val="008E4622"/>
    <w:rsid w:val="0090317F"/>
    <w:rsid w:val="00A26D96"/>
    <w:rsid w:val="00A977AC"/>
    <w:rsid w:val="00B32353"/>
    <w:rsid w:val="00B45FA0"/>
    <w:rsid w:val="00C006BC"/>
    <w:rsid w:val="00C52B22"/>
    <w:rsid w:val="00C57967"/>
    <w:rsid w:val="00C8242F"/>
    <w:rsid w:val="00C92829"/>
    <w:rsid w:val="00CA0D16"/>
    <w:rsid w:val="00CE055D"/>
    <w:rsid w:val="00DC2A6F"/>
    <w:rsid w:val="00DF1423"/>
    <w:rsid w:val="00E06022"/>
    <w:rsid w:val="00E10B39"/>
    <w:rsid w:val="00E51D6D"/>
    <w:rsid w:val="00F03597"/>
    <w:rsid w:val="00FA1F26"/>
    <w:rsid w:val="00FB73FD"/>
    <w:rsid w:val="00FC726A"/>
    <w:rsid w:val="00FF49A0"/>
    <w:rsid w:val="00FF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92829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rsid w:val="00C9282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C92829"/>
  </w:style>
  <w:style w:type="paragraph" w:styleId="Textbubliny">
    <w:name w:val="Balloon Text"/>
    <w:basedOn w:val="Normlny"/>
    <w:link w:val="TextbublinyChar"/>
    <w:rsid w:val="00C006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006BC"/>
    <w:rPr>
      <w:rFonts w:ascii="Tahoma" w:hAnsi="Tahoma" w:cs="Tahoma"/>
      <w:sz w:val="16"/>
      <w:szCs w:val="16"/>
    </w:rPr>
  </w:style>
  <w:style w:type="character" w:styleId="Odkaznakomentr">
    <w:name w:val="annotation reference"/>
    <w:rsid w:val="00C006BC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C006B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C006BC"/>
  </w:style>
  <w:style w:type="paragraph" w:styleId="Predmetkomentra">
    <w:name w:val="annotation subject"/>
    <w:basedOn w:val="Textkomentra"/>
    <w:next w:val="Textkomentra"/>
    <w:link w:val="PredmetkomentraChar"/>
    <w:rsid w:val="00C006BC"/>
    <w:rPr>
      <w:b/>
      <w:bCs/>
    </w:rPr>
  </w:style>
  <w:style w:type="character" w:customStyle="1" w:styleId="PredmetkomentraChar">
    <w:name w:val="Predmet komentára Char"/>
    <w:link w:val="Predmetkomentra"/>
    <w:rsid w:val="00C006BC"/>
    <w:rPr>
      <w:b/>
      <w:bCs/>
    </w:rPr>
  </w:style>
  <w:style w:type="paragraph" w:styleId="Hlavika">
    <w:name w:val="header"/>
    <w:basedOn w:val="Normlny"/>
    <w:link w:val="HlavikaChar"/>
    <w:uiPriority w:val="99"/>
    <w:rsid w:val="004860B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4860B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92829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rsid w:val="00C9282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C92829"/>
  </w:style>
  <w:style w:type="paragraph" w:styleId="Textbubliny">
    <w:name w:val="Balloon Text"/>
    <w:basedOn w:val="Normlny"/>
    <w:link w:val="TextbublinyChar"/>
    <w:rsid w:val="00C006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006BC"/>
    <w:rPr>
      <w:rFonts w:ascii="Tahoma" w:hAnsi="Tahoma" w:cs="Tahoma"/>
      <w:sz w:val="16"/>
      <w:szCs w:val="16"/>
    </w:rPr>
  </w:style>
  <w:style w:type="character" w:styleId="Odkaznakomentr">
    <w:name w:val="annotation reference"/>
    <w:rsid w:val="00C006BC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C006B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C006BC"/>
  </w:style>
  <w:style w:type="paragraph" w:styleId="Predmetkomentra">
    <w:name w:val="annotation subject"/>
    <w:basedOn w:val="Textkomentra"/>
    <w:next w:val="Textkomentra"/>
    <w:link w:val="PredmetkomentraChar"/>
    <w:rsid w:val="00C006BC"/>
    <w:rPr>
      <w:b/>
      <w:bCs/>
    </w:rPr>
  </w:style>
  <w:style w:type="character" w:customStyle="1" w:styleId="PredmetkomentraChar">
    <w:name w:val="Predmet komentára Char"/>
    <w:link w:val="Predmetkomentra"/>
    <w:rsid w:val="00C006BC"/>
    <w:rPr>
      <w:b/>
      <w:bCs/>
    </w:rPr>
  </w:style>
  <w:style w:type="paragraph" w:styleId="Hlavika">
    <w:name w:val="header"/>
    <w:basedOn w:val="Normlny"/>
    <w:link w:val="HlavikaChar"/>
    <w:uiPriority w:val="99"/>
    <w:rsid w:val="004860B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4860B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5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5FECC4E-3CD7-4F3F-B997-54BA5898E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č</vt:lpstr>
    </vt:vector>
  </TitlesOfParts>
  <Company>MZP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subject/>
  <cp:keywords/>
  <cp:lastModifiedBy>Malecova</cp:lastModifiedBy>
  <cp:revision>13</cp:revision>
  <dcterms:created xsi:type="dcterms:W3CDTF">2016-09-28T15:17:00Z</dcterms:created>
  <dcterms:modified xsi:type="dcterms:W3CDTF">2022-08-17T17:17:00Z</dcterms:modified>
</cp:coreProperties>
</file>