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2B639A3" w:rsidR="00AD4FD2" w:rsidRPr="00A42D69" w:rsidRDefault="00C87BE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B32DE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579D2E0" w:rsidR="00AD4FD2" w:rsidRPr="00A42D69" w:rsidRDefault="002B32DE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MAS Podunajsko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18A8866" w:rsidR="00AD4FD2" w:rsidRPr="00A42D69" w:rsidRDefault="00C87BE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B32DE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5"/>
        <w:gridCol w:w="4862"/>
      </w:tblGrid>
      <w:tr w:rsidR="009459EB" w:rsidRPr="00334C9E" w14:paraId="32616ACD" w14:textId="77777777" w:rsidTr="00CD2EEA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DA21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CD2EEA" w:rsidRPr="00334C9E" w14:paraId="4725DC76" w14:textId="77777777" w:rsidTr="00CD2EEA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9CA92E8" w:rsidR="00CD2EEA" w:rsidRPr="00334C9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2B72AFEA" w:rsidR="00CD2EEA" w:rsidRPr="00334C9E" w:rsidRDefault="00CD2EEA" w:rsidP="00CD2EE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17B" w14:textId="77777777" w:rsidR="00CD2EEA" w:rsidRPr="007A5009" w:rsidRDefault="00CD2EEA" w:rsidP="00CD2EEA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14:paraId="6F4E2449" w14:textId="6FB574D7" w:rsidR="00CD2EEA" w:rsidRPr="00334C9E" w:rsidRDefault="00CD2EEA" w:rsidP="00CD2EE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očakávanými výsledkami, 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14C" w14:textId="77777777" w:rsidR="00CD2EEA" w:rsidRPr="007A5009" w:rsidRDefault="00CD2EEA" w:rsidP="00CD2EE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23D30540" w14:textId="674B8761" w:rsidR="00CD2EEA" w:rsidRPr="00334C9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7958BF9" w:rsidR="00CD2EEA" w:rsidRPr="00334C9E" w:rsidRDefault="00CD2EEA" w:rsidP="00CD2EE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F27B357" w:rsidR="00CD2EEA" w:rsidRPr="00334C9E" w:rsidRDefault="00CD2EEA" w:rsidP="00CD2EE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Zameranie projektu je v súlade s programovou stratégiou IROP.</w:t>
            </w:r>
          </w:p>
        </w:tc>
      </w:tr>
      <w:tr w:rsidR="00CD2EEA" w:rsidRPr="00334C9E" w14:paraId="1F6CDE03" w14:textId="77777777" w:rsidTr="00CD2EEA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CD2EEA" w:rsidRPr="00334C9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CD2EEA" w:rsidRPr="00334C9E" w:rsidRDefault="00CD2EEA" w:rsidP="00CD2EE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CD2EEA" w:rsidRPr="00334C9E" w:rsidRDefault="00CD2EEA" w:rsidP="00CD2EE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CD2EEA" w:rsidRPr="00334C9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117C8F3" w:rsidR="00CD2EEA" w:rsidRPr="00334C9E" w:rsidRDefault="00CD2EEA" w:rsidP="00CD2EE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88502E6" w:rsidR="00CD2EEA" w:rsidRPr="00334C9E" w:rsidRDefault="00CD2EEA" w:rsidP="00CD2EEA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Zameranie projektu nie je v súlade s programovou stratégiou IROP.</w:t>
            </w:r>
          </w:p>
        </w:tc>
      </w:tr>
      <w:tr w:rsidR="00CD2EEA" w:rsidRPr="00334C9E" w14:paraId="5EB26CF1" w14:textId="77777777" w:rsidTr="00CD2EE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63294" w14:textId="41CCE541" w:rsidR="00CD2EEA" w:rsidRPr="002B32D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EFB82" w14:textId="6C83D530" w:rsidR="00CD2EEA" w:rsidRPr="002B32DE" w:rsidRDefault="00CD2EEA" w:rsidP="00CD2EEA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3765A" w14:textId="189685D4" w:rsidR="00CD2EEA" w:rsidRPr="00334C9E" w:rsidRDefault="00CD2EEA" w:rsidP="00CD2EE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8E55D" w14:textId="77777777" w:rsidR="00CD2EEA" w:rsidRPr="007A5009" w:rsidRDefault="00CD2EEA" w:rsidP="00CD2EE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52904983" w14:textId="41A40856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94F" w14:textId="4CE0A621" w:rsidR="00CD2EEA" w:rsidRPr="00334C9E" w:rsidRDefault="00CD2EEA" w:rsidP="00CD2EE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A2B3" w14:textId="6152267D" w:rsidR="00CD2EEA" w:rsidRPr="00334C9E" w:rsidRDefault="00CD2EEA" w:rsidP="00CD2EEA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Zameranie projektu je v súlade so Stratégiou CLLD.</w:t>
            </w:r>
          </w:p>
        </w:tc>
      </w:tr>
      <w:tr w:rsidR="00CD2EEA" w:rsidRPr="00334C9E" w14:paraId="5DB06CE9" w14:textId="77777777" w:rsidTr="00CD2EE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7AB" w14:textId="77777777" w:rsidR="00CD2EEA" w:rsidRPr="002B32D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78B" w14:textId="77777777" w:rsidR="00CD2EEA" w:rsidRPr="002B32DE" w:rsidRDefault="00CD2EEA" w:rsidP="00CD2EE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30A" w14:textId="77777777" w:rsidR="00CD2EEA" w:rsidRPr="00334C9E" w:rsidRDefault="00CD2EEA" w:rsidP="00CD2EE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4C7" w14:textId="77777777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B095" w14:textId="279B75D5" w:rsidR="00CD2EEA" w:rsidRPr="00334C9E" w:rsidRDefault="00CD2EEA" w:rsidP="00CD2EE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940" w14:textId="12043FDA" w:rsidR="00CD2EEA" w:rsidRPr="00334C9E" w:rsidRDefault="00CD2EEA" w:rsidP="00CD2EEA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Zameranie projektu nie je v súlade so Stratégiou CLLD.</w:t>
            </w:r>
          </w:p>
        </w:tc>
      </w:tr>
      <w:tr w:rsidR="00CD2EEA" w:rsidRPr="00334C9E" w14:paraId="46A4DF98" w14:textId="77777777" w:rsidTr="00CD2EE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A3110" w14:textId="48124F02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3902" w14:textId="016DDE24" w:rsidR="00CD2EEA" w:rsidRPr="00334C9E" w:rsidRDefault="00CD2EEA" w:rsidP="00CD2EEA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CE7DB" w14:textId="6EEFB975" w:rsidR="00CD2EEA" w:rsidRPr="00334C9E" w:rsidRDefault="00CD2EEA" w:rsidP="00CD2EE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78623" w14:textId="7DAAA80D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4CA" w14:textId="16FDEB58" w:rsidR="00CD2EEA" w:rsidRPr="00334C9E" w:rsidRDefault="00CD2EEA" w:rsidP="00CD2EE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2EB0" w14:textId="263A42BF" w:rsidR="00CD2EEA" w:rsidRPr="00334C9E" w:rsidRDefault="00CD2EEA" w:rsidP="00CD2EEA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má inovatívny charakter.</w:t>
            </w:r>
          </w:p>
        </w:tc>
      </w:tr>
      <w:tr w:rsidR="00CD2EEA" w:rsidRPr="00334C9E" w14:paraId="19EAC05B" w14:textId="77777777" w:rsidTr="00CD2EE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5A56" w14:textId="77777777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43E" w14:textId="77777777" w:rsidR="00CD2EEA" w:rsidRPr="00334C9E" w:rsidRDefault="00CD2EEA" w:rsidP="00CD2EE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A3B" w14:textId="77777777" w:rsidR="00CD2EEA" w:rsidRPr="00334C9E" w:rsidRDefault="00CD2EEA" w:rsidP="00CD2EE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4F13" w14:textId="77777777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D58" w14:textId="241F6092" w:rsidR="00CD2EEA" w:rsidRPr="00334C9E" w:rsidRDefault="00CD2EEA" w:rsidP="00CD2EE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731B" w14:textId="62C889F1" w:rsidR="00CD2EEA" w:rsidRPr="00334C9E" w:rsidRDefault="00CD2EEA" w:rsidP="00CD2EEA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nemá inovatívny charakter.</w:t>
            </w:r>
          </w:p>
        </w:tc>
      </w:tr>
      <w:tr w:rsidR="00DC661D" w:rsidRPr="00334C9E" w14:paraId="77A5850A" w14:textId="77777777" w:rsidTr="00CD2EE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95021" w14:textId="6B027D00" w:rsidR="00DC661D" w:rsidRPr="00334C9E" w:rsidRDefault="00DC661D" w:rsidP="00DC66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u w:color="000000"/>
              </w:rPr>
              <w:t>4</w:t>
            </w:r>
            <w:r w:rsidRPr="00102466">
              <w:rPr>
                <w:rFonts w:cs="Arial"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3E4D2" w14:textId="34B7F90C" w:rsidR="00DC661D" w:rsidRPr="00334C9E" w:rsidRDefault="00DC661D" w:rsidP="00DC661D">
            <w:pPr>
              <w:rPr>
                <w:rFonts w:eastAsia="Helvetica" w:cs="Arial"/>
                <w:color w:val="000000" w:themeColor="text1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  <w:ins w:id="1" w:author="Autor">
              <w:r w:rsidR="00562EE2" w:rsidRPr="001565A1">
                <w:rPr>
                  <w:rFonts w:asciiTheme="minorHAnsi" w:eastAsia="Helvetica" w:hAnsiTheme="minorHAnsi" w:cs="Arial"/>
                  <w:color w:val="000000" w:themeColor="text1"/>
                  <w:vertAlign w:val="superscript"/>
                </w:rPr>
                <w:footnoteReference w:id="1"/>
              </w:r>
            </w:ins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E162C" w14:textId="17C2E2B0" w:rsidR="00DC661D" w:rsidRPr="00334C9E" w:rsidRDefault="00DC661D" w:rsidP="00562EE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102466">
              <w:rPr>
                <w:rFonts w:asciiTheme="minorHAnsi" w:eastAsia="Times New Roman" w:hAnsiTheme="minorHAnsi" w:cs="Arial"/>
                <w:lang w:eastAsia="sk-SK"/>
              </w:rPr>
              <w:t xml:space="preserve">Posudzuje sa, či žiadateľ vytvorí minimálne 0,5 úväzkové pracovné miesto FTE </w:t>
            </w:r>
            <w:del w:id="4" w:author="Autor">
              <w:r w:rsidRPr="00102466" w:rsidDel="00562EE2">
                <w:rPr>
                  <w:rFonts w:asciiTheme="minorHAnsi" w:eastAsia="Times New Roman" w:hAnsiTheme="minorHAnsi" w:cs="Arial"/>
                  <w:lang w:eastAsia="sk-SK"/>
                </w:rPr>
                <w:delText>alebo 1 pracovné miesto FTE, v závislosti od výšky poskytovaného NFP</w:delText>
              </w:r>
            </w:del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4D34" w14:textId="65A948F3" w:rsidR="00DC661D" w:rsidRPr="00334C9E" w:rsidRDefault="00DC661D" w:rsidP="00DC661D">
            <w:pPr>
              <w:jc w:val="center"/>
              <w:rPr>
                <w:rFonts w:cs="Arial"/>
                <w:color w:val="000000" w:themeColor="text1"/>
              </w:rPr>
            </w:pPr>
            <w:r w:rsidRPr="00102466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BF13" w14:textId="54C3B728" w:rsidR="00DC661D" w:rsidRPr="00334C9E" w:rsidRDefault="00DC661D" w:rsidP="00DC661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02466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F8D" w14:textId="77777777" w:rsidR="00562EE2" w:rsidRPr="001E38E2" w:rsidRDefault="00562EE2" w:rsidP="00562EE2">
            <w:pPr>
              <w:rPr>
                <w:ins w:id="5" w:author="Autor"/>
                <w:rFonts w:asciiTheme="minorHAnsi" w:eastAsia="Helvetica" w:hAnsiTheme="minorHAnsi" w:cs="Arial"/>
                <w:color w:val="000000" w:themeColor="text1"/>
              </w:rPr>
            </w:pPr>
            <w:ins w:id="6" w:author="Autor">
              <w:r w:rsidRPr="001E38E2">
                <w:rPr>
                  <w:rFonts w:asciiTheme="minorHAnsi" w:eastAsia="Helvetica" w:hAnsiTheme="minorHAnsi" w:cs="Arial"/>
                  <w:color w:val="000000" w:themeColor="text1"/>
                </w:rPr>
                <w:t xml:space="preserve">Žiadateľ sa zaviazal vytvoriť minimálne 0,5 úväzkové pracovné miesto FTE. </w:t>
              </w:r>
            </w:ins>
          </w:p>
          <w:p w14:paraId="555E2BED" w14:textId="47DCD943" w:rsidR="00DC661D" w:rsidRPr="00017007" w:rsidDel="00562EE2" w:rsidRDefault="00562EE2" w:rsidP="00562EE2">
            <w:pPr>
              <w:rPr>
                <w:del w:id="7" w:author="Autor"/>
                <w:rFonts w:asciiTheme="minorHAnsi" w:eastAsia="Times New Roman" w:hAnsiTheme="minorHAnsi" w:cs="Arial"/>
                <w:lang w:eastAsia="sk-SK"/>
              </w:rPr>
            </w:pPr>
            <w:ins w:id="8" w:author="Autor">
              <w:r w:rsidRPr="001E38E2">
                <w:rPr>
                  <w:rFonts w:asciiTheme="minorHAnsi" w:eastAsia="Helvetica" w:hAnsiTheme="minorHAnsi" w:cs="Arial"/>
                  <w:color w:val="000000" w:themeColor="text1"/>
                </w:rPr>
                <w:t>Pracovné miesto musí byť udržateľné minimálne 3 roky od finančného ukončenia projektu.</w:t>
              </w:r>
            </w:ins>
            <w:del w:id="9" w:author="Autor">
              <w:r w:rsidR="00DC661D"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delText>Žiadateľ, ktorého výška NFP je nižšia ako 25 000 Eur, sa zaviazal vytvoriť minimálne 0,5 úväzkové pracovné miesto FTE.</w:delText>
              </w:r>
            </w:del>
          </w:p>
          <w:p w14:paraId="3D12070E" w14:textId="00738DCD" w:rsidR="00DC661D" w:rsidRPr="00334C9E" w:rsidRDefault="00DC661D" w:rsidP="00DC661D">
            <w:pPr>
              <w:rPr>
                <w:rFonts w:cs="Arial"/>
                <w:color w:val="000000" w:themeColor="text1"/>
              </w:rPr>
            </w:pPr>
            <w:del w:id="10" w:author="Autor">
              <w:r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delText>Žiadateľ, ktorého výška NFP je vyššia alebo rovná 25 000 Eur, sa zaviazal vytvoriť minimálne 1 pracovné miesto FTE. pracovného miesta je 3 roky od ukončenia projektu</w:delText>
              </w:r>
            </w:del>
            <w:r w:rsidRPr="00017007"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DC661D" w:rsidRPr="00334C9E" w14:paraId="4B171373" w14:textId="77777777" w:rsidTr="00CD2EE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27C" w14:textId="77777777" w:rsidR="00DC661D" w:rsidRPr="00334C9E" w:rsidRDefault="00DC661D" w:rsidP="00DC66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0A4" w14:textId="77777777" w:rsidR="00DC661D" w:rsidRPr="00334C9E" w:rsidRDefault="00DC661D" w:rsidP="00DC661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7C5E" w14:textId="77777777" w:rsidR="00DC661D" w:rsidRPr="00334C9E" w:rsidRDefault="00DC661D" w:rsidP="00DC661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CE22" w14:textId="77777777" w:rsidR="00DC661D" w:rsidRPr="00334C9E" w:rsidRDefault="00DC661D" w:rsidP="00DC66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9BB" w14:textId="396C60DB" w:rsidR="00DC661D" w:rsidRPr="00334C9E" w:rsidRDefault="00DC661D" w:rsidP="00DC661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02466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529" w14:textId="1D0F4F78" w:rsidR="00DC661D" w:rsidRPr="00017007" w:rsidDel="00562EE2" w:rsidRDefault="00562EE2" w:rsidP="00DC661D">
            <w:pPr>
              <w:rPr>
                <w:del w:id="11" w:author="Autor"/>
                <w:rFonts w:asciiTheme="minorHAnsi" w:eastAsia="Times New Roman" w:hAnsiTheme="minorHAnsi" w:cs="Arial"/>
                <w:lang w:eastAsia="sk-SK"/>
              </w:rPr>
            </w:pPr>
            <w:ins w:id="12" w:author="Autor">
              <w:r w:rsidRPr="0060237E">
                <w:rPr>
                  <w:rFonts w:asciiTheme="minorHAnsi" w:hAnsiTheme="minorHAnsi" w:cs="Arial"/>
                  <w:color w:val="000000" w:themeColor="text1"/>
                </w:rPr>
                <w:t xml:space="preserve">Žiadateľ sa nezaviazal vytvoriť minimálne 0,5 úväzkové pracovné miesto FTE.   </w:t>
              </w:r>
            </w:ins>
            <w:del w:id="13" w:author="Autor">
              <w:r w:rsidR="00DC661D"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delText xml:space="preserve">Žiadateľ, ktorého výška NFP je nižšia ako 25 000 Eur, sa nezaviazal vytvoriť minimálne 0,5 úväzkové pracovné miesto FTE.  </w:delText>
              </w:r>
            </w:del>
          </w:p>
          <w:p w14:paraId="4CC20A6F" w14:textId="64EE17AE" w:rsidR="00DC661D" w:rsidRPr="00334C9E" w:rsidRDefault="00DC661D" w:rsidP="00DC661D">
            <w:pPr>
              <w:rPr>
                <w:rFonts w:cs="Arial"/>
                <w:color w:val="000000" w:themeColor="text1"/>
              </w:rPr>
            </w:pPr>
            <w:del w:id="14" w:author="Autor">
              <w:r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delText xml:space="preserve">Žiadateľ, ktorého výška NFP je vyššia alebo rovná 25 000 Eur, sa nezaviazal vytvoriť minimálne 1 </w:delText>
              </w:r>
              <w:r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lastRenderedPageBreak/>
                <w:delText xml:space="preserve">pracovné miesto FTE. </w:delText>
              </w:r>
            </w:del>
          </w:p>
        </w:tc>
      </w:tr>
      <w:tr w:rsidR="00DC661D" w:rsidRPr="00334C9E" w14:paraId="7DF3398D" w14:textId="77777777" w:rsidTr="005D3012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5A43" w14:textId="779E0927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lastRenderedPageBreak/>
              <w:t>5</w:t>
            </w:r>
            <w:r w:rsidRPr="00102466">
              <w:rPr>
                <w:rFonts w:cs="Arial"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144C" w14:textId="1CFDCFEE" w:rsidR="00DC661D" w:rsidRPr="00102466" w:rsidRDefault="00DC661D" w:rsidP="00DC661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  <w:ins w:id="15" w:author="Autor">
              <w:r w:rsidR="00562EE2" w:rsidRPr="00006ABD">
                <w:rPr>
                  <w:rFonts w:asciiTheme="minorHAnsi" w:eastAsia="Helvetica" w:hAnsiTheme="minorHAnsi" w:cs="Arial"/>
                  <w:color w:val="000000" w:themeColor="text1"/>
                  <w:vertAlign w:val="superscript"/>
                </w:rPr>
                <w:t>1</w:t>
              </w:r>
            </w:ins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7F92" w14:textId="005D81D4" w:rsidR="00DC661D" w:rsidRPr="003C729E" w:rsidRDefault="00DC661D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hodnota vytvoreného pracovného miesta. Hodnota pracovného miesta sa vypočíta ako výška schváleného príspevku k plánovanej hodnote merateľného ukazovateľa A104 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90DAE" w14:textId="26C3FD2C" w:rsidR="00DC661D" w:rsidRPr="00102466" w:rsidRDefault="00DC661D" w:rsidP="00DC661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5ACB" w14:textId="3315A2BB" w:rsidR="00DC661D" w:rsidRPr="00102466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017007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89330" w14:textId="501EA5D7" w:rsidR="00DC661D" w:rsidRPr="00017007" w:rsidRDefault="00DC661D" w:rsidP="00DC661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 xml:space="preserve">Ak je hodnota pracovného miesta FTE rovná alebo vyššia ako </w:t>
            </w:r>
            <w:ins w:id="16" w:author="Autor">
              <w:r w:rsidR="00562EE2">
                <w:rPr>
                  <w:rFonts w:asciiTheme="minorHAnsi" w:eastAsia="Times New Roman" w:hAnsiTheme="minorHAnsi" w:cs="Arial"/>
                  <w:lang w:eastAsia="sk-SK"/>
                </w:rPr>
                <w:t>10</w:t>
              </w:r>
            </w:ins>
            <w:del w:id="17" w:author="Autor">
              <w:r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delText>5</w:delText>
              </w:r>
            </w:del>
            <w:r w:rsidRPr="00017007">
              <w:rPr>
                <w:rFonts w:asciiTheme="minorHAnsi" w:eastAsia="Times New Roman" w:hAnsiTheme="minorHAnsi" w:cs="Arial"/>
                <w:lang w:eastAsia="sk-SK"/>
              </w:rPr>
              <w:t>0 000 EUR</w:t>
            </w:r>
          </w:p>
        </w:tc>
      </w:tr>
      <w:tr w:rsidR="00DC661D" w:rsidRPr="00334C9E" w14:paraId="20BE8645" w14:textId="77777777" w:rsidTr="00EF2119"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8D20" w14:textId="77777777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F983" w14:textId="77777777" w:rsidR="00DC661D" w:rsidRPr="00102466" w:rsidRDefault="00DC661D" w:rsidP="00DC661D">
            <w:pPr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CFE37" w14:textId="77777777" w:rsidR="00DC661D" w:rsidRPr="003C729E" w:rsidRDefault="00DC661D" w:rsidP="00DC661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165D6" w14:textId="77777777" w:rsidR="00DC661D" w:rsidRPr="00102466" w:rsidRDefault="00DC661D" w:rsidP="00DC661D">
            <w:pPr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CA520" w14:textId="4722D703" w:rsidR="00DC661D" w:rsidRPr="003C729E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017007">
              <w:rPr>
                <w:rFonts w:asciiTheme="minorHAnsi" w:hAnsiTheme="minorHAnsi" w:cstheme="minorHAnsi"/>
                <w:color w:val="000000" w:themeColor="text1"/>
                <w:u w:color="000000"/>
              </w:rPr>
              <w:t>4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78322" w14:textId="14368DFE" w:rsidR="00DC661D" w:rsidRPr="00017007" w:rsidRDefault="00DC661D" w:rsidP="00562EE2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 xml:space="preserve">Ak je hodnota pracovného miesta FTE nižšia ako </w:t>
            </w:r>
            <w:ins w:id="18" w:author="Autor">
              <w:r w:rsidR="00562EE2">
                <w:rPr>
                  <w:rFonts w:asciiTheme="minorHAnsi" w:eastAsia="Times New Roman" w:hAnsiTheme="minorHAnsi" w:cs="Arial"/>
                  <w:lang w:eastAsia="sk-SK"/>
                </w:rPr>
                <w:t>10</w:t>
              </w:r>
            </w:ins>
            <w:del w:id="19" w:author="Autor">
              <w:r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delText>5</w:delText>
              </w:r>
            </w:del>
            <w:r w:rsidRPr="00017007">
              <w:rPr>
                <w:rFonts w:asciiTheme="minorHAnsi" w:eastAsia="Times New Roman" w:hAnsiTheme="minorHAnsi" w:cs="Arial"/>
                <w:lang w:eastAsia="sk-SK"/>
              </w:rPr>
              <w:t xml:space="preserve">0 000 EUR a rovná alebo vyššia ako </w:t>
            </w:r>
            <w:del w:id="20" w:author="Autor">
              <w:r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delText>25 </w:delText>
              </w:r>
            </w:del>
            <w:ins w:id="21" w:author="Autor">
              <w:r w:rsidR="00562EE2">
                <w:rPr>
                  <w:rFonts w:asciiTheme="minorHAnsi" w:eastAsia="Times New Roman" w:hAnsiTheme="minorHAnsi" w:cs="Arial"/>
                  <w:lang w:eastAsia="sk-SK"/>
                </w:rPr>
                <w:t>50</w:t>
              </w:r>
              <w:r w:rsidR="00562EE2" w:rsidRPr="00017007">
                <w:rPr>
                  <w:rFonts w:asciiTheme="minorHAnsi" w:eastAsia="Times New Roman" w:hAnsiTheme="minorHAnsi" w:cs="Arial"/>
                  <w:lang w:eastAsia="sk-SK"/>
                </w:rPr>
                <w:t> </w:t>
              </w:r>
            </w:ins>
            <w:r w:rsidRPr="00017007">
              <w:rPr>
                <w:rFonts w:asciiTheme="minorHAnsi" w:eastAsia="Times New Roman" w:hAnsiTheme="minorHAnsi" w:cs="Arial"/>
                <w:lang w:eastAsia="sk-SK"/>
              </w:rPr>
              <w:t>000 Eur</w:t>
            </w:r>
          </w:p>
        </w:tc>
      </w:tr>
      <w:tr w:rsidR="00DC661D" w:rsidRPr="00334C9E" w14:paraId="7AD3ABBE" w14:textId="77777777" w:rsidTr="005D3012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AF2A" w14:textId="77777777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B939" w14:textId="77777777" w:rsidR="00DC661D" w:rsidRPr="00102466" w:rsidRDefault="00DC661D" w:rsidP="00DC661D">
            <w:pPr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86D0" w14:textId="77777777" w:rsidR="00DC661D" w:rsidRPr="003C729E" w:rsidRDefault="00DC661D" w:rsidP="00DC661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9C1DC" w14:textId="77777777" w:rsidR="00DC661D" w:rsidRPr="00102466" w:rsidRDefault="00DC661D" w:rsidP="00DC661D">
            <w:pPr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F0F21" w14:textId="062A3403" w:rsidR="00DC661D" w:rsidRPr="003C729E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017007">
              <w:rPr>
                <w:rFonts w:asciiTheme="minorHAnsi" w:hAnsiTheme="minorHAnsi" w:cstheme="minorHAnsi"/>
                <w:color w:val="000000" w:themeColor="text1"/>
                <w:u w:color="000000"/>
              </w:rPr>
              <w:t>8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448A5" w14:textId="5C662FD6" w:rsidR="00DC661D" w:rsidRPr="00017007" w:rsidRDefault="00DC661D" w:rsidP="00562EE2">
            <w:pPr>
              <w:rPr>
                <w:rFonts w:eastAsia="Times New Roman" w:cs="Arial"/>
                <w:lang w:eastAsia="sk-SK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 xml:space="preserve">Ak je hodnota pracovného miesta FTE nižšia ako </w:t>
            </w:r>
            <w:del w:id="22" w:author="Autor">
              <w:r w:rsidRPr="00017007" w:rsidDel="00562EE2">
                <w:rPr>
                  <w:rFonts w:asciiTheme="minorHAnsi" w:eastAsia="Times New Roman" w:hAnsiTheme="minorHAnsi" w:cs="Arial"/>
                  <w:lang w:eastAsia="sk-SK"/>
                </w:rPr>
                <w:delText>2</w:delText>
              </w:r>
            </w:del>
            <w:r w:rsidRPr="00017007">
              <w:rPr>
                <w:rFonts w:asciiTheme="minorHAnsi" w:eastAsia="Times New Roman" w:hAnsiTheme="minorHAnsi" w:cs="Arial"/>
                <w:lang w:eastAsia="sk-SK"/>
              </w:rPr>
              <w:t>5</w:t>
            </w:r>
            <w:ins w:id="23" w:author="Autor">
              <w:r w:rsidR="00562EE2">
                <w:rPr>
                  <w:rFonts w:asciiTheme="minorHAnsi" w:eastAsia="Times New Roman" w:hAnsiTheme="minorHAnsi" w:cs="Arial"/>
                  <w:lang w:eastAsia="sk-SK"/>
                </w:rPr>
                <w:t>0</w:t>
              </w:r>
            </w:ins>
            <w:r w:rsidRPr="00017007">
              <w:rPr>
                <w:rFonts w:asciiTheme="minorHAnsi" w:eastAsia="Times New Roman" w:hAnsiTheme="minorHAnsi" w:cs="Arial"/>
                <w:lang w:eastAsia="sk-SK"/>
              </w:rPr>
              <w:t> 000 EUR</w:t>
            </w:r>
          </w:p>
        </w:tc>
      </w:tr>
      <w:tr w:rsidR="00DC661D" w:rsidRPr="00334C9E" w14:paraId="1C846190" w14:textId="77777777" w:rsidTr="005E701A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4356C" w14:textId="7D36D394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6220" w14:textId="64CAD33D" w:rsidR="00DC661D" w:rsidRPr="003C729E" w:rsidRDefault="00DC661D" w:rsidP="00DC661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B4310" w14:textId="05658FEC" w:rsidR="00DC661D" w:rsidRPr="003C729E" w:rsidRDefault="00DC661D" w:rsidP="00DC661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83B2" w14:textId="08BFE201" w:rsidR="00DC661D" w:rsidRPr="003C729E" w:rsidRDefault="00DC661D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170F" w14:textId="7F6A9B6F" w:rsidR="00DC661D" w:rsidRPr="00017007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7AA8" w14:textId="4097A868" w:rsidR="00DC661D" w:rsidRPr="00017007" w:rsidRDefault="00DC661D" w:rsidP="00DC661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DC661D" w:rsidRPr="00334C9E" w14:paraId="6A31F437" w14:textId="77777777" w:rsidTr="00187F0B"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54CF" w14:textId="511AEED2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01290" w14:textId="77777777" w:rsidR="00DC661D" w:rsidRPr="003C729E" w:rsidRDefault="00DC661D" w:rsidP="00DC661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D529" w14:textId="77777777" w:rsidR="00DC661D" w:rsidRPr="003C729E" w:rsidRDefault="00DC661D" w:rsidP="00DC661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25E3D" w14:textId="77777777" w:rsidR="00DC661D" w:rsidRPr="003C729E" w:rsidRDefault="00DC661D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8160" w14:textId="32308A65" w:rsidR="00DC661D" w:rsidRPr="00017007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370F" w14:textId="4B70AA18" w:rsidR="00DC661D" w:rsidRPr="00017007" w:rsidRDefault="00DC661D" w:rsidP="00DC661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3C729E" w:rsidRPr="00334C9E" w14:paraId="524D6D1D" w14:textId="77777777" w:rsidTr="003C729E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358B0E" w14:textId="5593E3F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0AFBB" w14:textId="259D5698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C729E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423E54" w14:textId="200FD339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5DC222" w14:textId="1A26E88F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B467ED" w14:textId="77777777" w:rsid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</w:p>
          <w:p w14:paraId="0FED4CE0" w14:textId="6103CEDB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246BEF" w14:textId="6A2386A4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3C729E" w:rsidRPr="00334C9E" w14:paraId="03AFE6D8" w14:textId="77777777" w:rsidTr="003C729E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DD2285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6A251" w14:textId="7777777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FDDB62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D63643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EC8554" w14:textId="6FF12EAC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>
              <w:rPr>
                <w:rFonts w:asciiTheme="minorHAnsi" w:hAnsiTheme="minorHAnsi" w:cstheme="minorHAnsi"/>
                <w:color w:val="000000" w:themeColor="text1"/>
                <w:u w:color="000000"/>
              </w:rPr>
              <w:t>1</w:t>
            </w: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 xml:space="preserve">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82241B" w14:textId="1298684F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3C729E" w:rsidRPr="00334C9E" w14:paraId="33A628F3" w14:textId="77777777" w:rsidTr="004E5AA8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37A771" w14:textId="1C944D39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C729E">
              <w:rPr>
                <w:rFonts w:cs="Arial"/>
                <w:color w:val="000000" w:themeColor="text1"/>
                <w:u w:color="000000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DB26DE" w14:textId="0C8CE030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6EC11B" w14:textId="138159F9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na základe informácií uvedených žiadateľov o 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2F3F6" w14:textId="64655256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860554" w14:textId="1E14A5E1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1F4BA8" w14:textId="192C6D27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3C729E" w:rsidRPr="00334C9E" w14:paraId="50BEE2B0" w14:textId="77777777" w:rsidTr="004E5AA8"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7DBF9B" w14:textId="77777777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B03A18" w14:textId="7777777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18E73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B2A2A1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5AD96" w14:textId="58641E6C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2C622B" w14:textId="13F00A5A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3C729E" w:rsidRPr="00334C9E" w14:paraId="3B664F67" w14:textId="77777777" w:rsidTr="004E5AA8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B5653" w14:textId="77777777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D8ABD6" w14:textId="7777777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44F7D9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E52822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417432" w14:textId="7AC9CE7F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4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FB8691" w14:textId="2B03D9FF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Projekt má prínos pre tri a viac obcí na území MAS.</w:t>
            </w:r>
          </w:p>
        </w:tc>
      </w:tr>
      <w:tr w:rsidR="003C729E" w:rsidRPr="00334C9E" w14:paraId="502709C3" w14:textId="77777777" w:rsidTr="003C729E">
        <w:trPr>
          <w:trHeight w:val="163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E3E10C" w14:textId="0A5AEDB4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C729E">
              <w:rPr>
                <w:rFonts w:cs="Arial"/>
                <w:color w:val="000000" w:themeColor="text1"/>
                <w:u w:color="000000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C50AE1" w14:textId="670A0E23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C729E">
              <w:rPr>
                <w:rFonts w:asciiTheme="minorHAnsi" w:eastAsia="Helvetica" w:hAnsiTheme="minorHAnsi" w:cstheme="minorHAnsi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CD4111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na základe uznanej hodnoty merateľného ukazovateľa A101 Počet produktov, ktoré sú pre firmu nové.</w:t>
            </w:r>
          </w:p>
          <w:p w14:paraId="6845CF50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  <w:p w14:paraId="592F1B5C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V prípade, ak hodnotiteľ dospeje k záveru, že plánovaná hodnota nie je reálna túto hodnotu zníži.</w:t>
            </w:r>
          </w:p>
          <w:p w14:paraId="7F397674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  <w:p w14:paraId="143F1FF3" w14:textId="5A823EC5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 xml:space="preserve">V prípade zníženia na nulu, t.j. žiadny z výrobkov nie je nový pre firmu, zníži plánovanú hodnotu </w:t>
            </w: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lastRenderedPageBreak/>
              <w:t>merateľného ukazovateľa na úroveň nula.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B96852" w14:textId="51AEE481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E3F0B9" w14:textId="3D811A01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D77BB" w14:textId="1CCF7CD8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firmu.</w:t>
            </w:r>
          </w:p>
        </w:tc>
      </w:tr>
      <w:tr w:rsidR="003C729E" w:rsidRPr="00334C9E" w14:paraId="60625370" w14:textId="77777777" w:rsidTr="00363259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AE6CF6" w14:textId="77777777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AFE578" w14:textId="7777777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031F62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D7D6ED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5D4A9D" w14:textId="5EF53432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96DB28" w14:textId="7FE0582C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firmu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3C729E" w:rsidRPr="00334C9E" w14:paraId="7A37AE31" w14:textId="77777777" w:rsidTr="003C729E">
        <w:trPr>
          <w:trHeight w:val="122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105BE8" w14:textId="73C81746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C729E">
              <w:rPr>
                <w:rFonts w:cstheme="minorHAnsi"/>
                <w:color w:val="000000" w:themeColor="text1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AC018" w14:textId="5E31C10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C729E">
              <w:rPr>
                <w:rFonts w:asciiTheme="minorHAnsi" w:eastAsia="Helvetica" w:hAnsiTheme="minorHAnsi" w:cstheme="minorHAnsi"/>
                <w:color w:val="000000" w:themeColor="text1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C71943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na základe uznanej hodnoty merateľného ukazovateľa A102 Počet produktov, ktoré sú pre trh nové.</w:t>
            </w:r>
          </w:p>
          <w:p w14:paraId="3220F283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  <w:p w14:paraId="350456E5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V prípade, ak hodnotiteľ dospeje k záveru, že plánovaná hodnota nie je reálna túto hodnotu zníži.</w:t>
            </w:r>
          </w:p>
          <w:p w14:paraId="028657BA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  <w:p w14:paraId="72E81E66" w14:textId="76E02773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E32C69" w14:textId="10565F6B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2B8DA4" w14:textId="5C9740FE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29B96" w14:textId="31A54829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trh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3C729E" w:rsidRPr="00334C9E" w14:paraId="023E08FE" w14:textId="77777777" w:rsidTr="0023265F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F11AE2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980E5" w14:textId="77777777" w:rsidR="003C729E" w:rsidRPr="00334C9E" w:rsidRDefault="003C729E" w:rsidP="003C729E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2BD8A" w14:textId="77777777" w:rsidR="003C729E" w:rsidRPr="00334C9E" w:rsidRDefault="003C729E" w:rsidP="003C729E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2E23A3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19E927" w14:textId="2CCE1859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4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A10B60" w14:textId="7988E4CC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trh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3C729E" w:rsidRPr="00334C9E" w14:paraId="38C64911" w14:textId="77777777" w:rsidTr="00DA21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8DEDE9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ECCECD" w14:textId="77777777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3C729E" w:rsidRPr="00334C9E" w14:paraId="7A8CB3AD" w14:textId="77777777" w:rsidTr="00CD2EEA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4D12" w14:textId="5AA4A7F0" w:rsidR="003C729E" w:rsidRPr="00334C9E" w:rsidRDefault="00DA2110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</w:t>
            </w:r>
            <w:r w:rsidR="003C729E"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8A5A722" w14:textId="03851791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96D" w14:textId="77777777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  <w:p w14:paraId="46099F10" w14:textId="3EC1B730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1DA8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sa:</w:t>
            </w:r>
          </w:p>
          <w:p w14:paraId="55E5B123" w14:textId="77777777" w:rsidR="003C729E" w:rsidRPr="007A5009" w:rsidRDefault="003C729E" w:rsidP="003C729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či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aktivity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nadväzujú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východiskovú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situáciu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7C97656" w14:textId="77777777" w:rsidR="003C729E" w:rsidRPr="007A5009" w:rsidRDefault="003C729E" w:rsidP="003C729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či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dostatočne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zrozumiteľné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a je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zrejmé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čo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chce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žiadateľ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dosiahnuť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1994042D" w14:textId="77777777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či aktivity napĺňajú povinné merateľné ukazovatele.</w:t>
            </w:r>
          </w:p>
          <w:p w14:paraId="7A280F3C" w14:textId="289D70C6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C6E1" w14:textId="77777777" w:rsidR="003C729E" w:rsidRPr="007A5009" w:rsidRDefault="003C729E" w:rsidP="003C729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29A1E9BC" w14:textId="77777777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  <w:p w14:paraId="6DDD7C9C" w14:textId="001F68CC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918CC48" w:rsidR="003C729E" w:rsidRPr="00334C9E" w:rsidRDefault="003C729E" w:rsidP="003C729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761CC95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C729E" w:rsidRPr="00334C9E" w14:paraId="4277AD91" w14:textId="77777777" w:rsidTr="00CD2EEA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388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FF6" w14:textId="77777777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4E5" w14:textId="77777777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3556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C3F0" w14:textId="0DF255A9" w:rsidR="003C729E" w:rsidRPr="00334C9E" w:rsidRDefault="003C729E" w:rsidP="003C729E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B8A7" w14:textId="24CCEC98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C729E" w:rsidRPr="00334C9E" w14:paraId="71BB1517" w14:textId="77777777" w:rsidTr="00DA2110">
        <w:trPr>
          <w:trHeight w:val="10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49A888" w14:textId="1457A2A8" w:rsidR="003C729E" w:rsidRPr="00DA2110" w:rsidRDefault="00DA2110" w:rsidP="003C729E">
            <w:pPr>
              <w:widowControl w:val="0"/>
              <w:spacing w:line="269" w:lineRule="exact"/>
              <w:ind w:right="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3C729E" w:rsidRPr="00DA211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A64E30" w14:textId="7ACD4D9B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273D41" w14:textId="77777777" w:rsidR="003C729E" w:rsidRPr="00DA2110" w:rsidRDefault="003C729E" w:rsidP="003C729E">
            <w:pPr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Posudzuje sa na základ žiadateľom poskytnutých informácií o realizácii projektu.</w:t>
            </w:r>
          </w:p>
          <w:p w14:paraId="4965A986" w14:textId="77777777" w:rsidR="003C729E" w:rsidRPr="00DA2110" w:rsidRDefault="003C729E" w:rsidP="003C729E">
            <w:pPr>
              <w:rPr>
                <w:rFonts w:cstheme="minorHAnsi"/>
                <w:color w:val="000000" w:themeColor="text1"/>
              </w:rPr>
            </w:pPr>
          </w:p>
          <w:p w14:paraId="5C255B63" w14:textId="77777777" w:rsidR="003C729E" w:rsidRPr="00DA2110" w:rsidRDefault="003C729E" w:rsidP="003C729E">
            <w:pPr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Miestne špecifiká sú:</w:t>
            </w:r>
          </w:p>
          <w:p w14:paraId="202FB969" w14:textId="77777777" w:rsidR="003C729E" w:rsidRPr="00DA2110" w:rsidRDefault="003C729E" w:rsidP="003C729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</w:pPr>
            <w:r w:rsidRPr="00DA2110"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  <w:t>charakteristický ráz územia,</w:t>
            </w:r>
          </w:p>
          <w:p w14:paraId="61E8BFD1" w14:textId="77777777" w:rsidR="003C729E" w:rsidRPr="00DA2110" w:rsidRDefault="003C729E" w:rsidP="003C729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</w:pPr>
            <w:r w:rsidRPr="00DA2110"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  <w:t>kultúrny a historický ráz územia,</w:t>
            </w:r>
          </w:p>
          <w:p w14:paraId="3913AA7D" w14:textId="77777777" w:rsidR="003C729E" w:rsidRPr="00DA2110" w:rsidRDefault="003C729E" w:rsidP="003C729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</w:pPr>
            <w:r w:rsidRPr="00DA2110"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  <w:t>miestne zvyky, gastronómia,</w:t>
            </w:r>
          </w:p>
          <w:p w14:paraId="67126818" w14:textId="42805706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3046B2" w14:textId="5097644F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14FCAB" w14:textId="5AF01073" w:rsidR="003C729E" w:rsidRPr="00DA2110" w:rsidRDefault="003C729E" w:rsidP="003C729E">
            <w:pPr>
              <w:jc w:val="center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D36AF5" w14:textId="46B3FF3E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Nie.</w:t>
            </w:r>
          </w:p>
        </w:tc>
      </w:tr>
      <w:tr w:rsidR="003C729E" w:rsidRPr="00334C9E" w14:paraId="5DA8ADFE" w14:textId="77777777" w:rsidTr="00DA2110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CEB487" w14:textId="77777777" w:rsidR="003C729E" w:rsidRPr="00DA2110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F051C6" w14:textId="77777777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7DD9A7" w14:textId="77777777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13949C" w14:textId="77777777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3926AC" w14:textId="0253C3D8" w:rsidR="003C729E" w:rsidRPr="00DA2110" w:rsidRDefault="003C729E" w:rsidP="003C729E">
            <w:pPr>
              <w:jc w:val="center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8D7404" w14:textId="628CF289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Áno.</w:t>
            </w:r>
          </w:p>
        </w:tc>
      </w:tr>
      <w:tr w:rsidR="003C729E" w:rsidRPr="00334C9E" w14:paraId="6823F141" w14:textId="77777777" w:rsidTr="00DA21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2FA974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0848D0D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C729E" w:rsidRPr="00334C9E" w14:paraId="236D78E4" w14:textId="77777777" w:rsidTr="00CD2EEA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8BA8851" w:rsidR="003C729E" w:rsidRPr="00334C9E" w:rsidRDefault="00DA2110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</w:t>
            </w:r>
            <w:r w:rsidR="003C729E"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ED5B1B1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470EB408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Posudzuje sa kapacita žiadateľa na zabezpečenie udržateľnosti výstupov projektu po realizácii projektu (podľa relevantnosti): zabezpečenie technického zázemia, administratívnych kapacít, 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lastRenderedPageBreak/>
              <w:t>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A1D83DB" w:rsidR="003C729E" w:rsidRPr="00334C9E" w:rsidRDefault="003C729E" w:rsidP="003C729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lastRenderedPageBreak/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9582014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4D38FF5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Žiadateľ nedokáže zabezpečiť potrebné technické zázemie alebo administratívne kapacity, legislatívne prostredie (analogicky podľa typu projektu) s cieľom zabezpečenia udržateľnosti výstupov / 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lastRenderedPageBreak/>
              <w:t>výsledkov projektu po ukončení realizácie jeho aktivít. Žiadateľ nevyhodnotil možné riziká udržateľnosti projektu vrátane spôsobu ich predchádzania a ich manažmentu.</w:t>
            </w:r>
          </w:p>
        </w:tc>
      </w:tr>
      <w:tr w:rsidR="003C729E" w:rsidRPr="00334C9E" w14:paraId="1CE0D30F" w14:textId="77777777" w:rsidTr="00CD2EEA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3C729E" w:rsidRPr="00334C9E" w:rsidRDefault="003C729E" w:rsidP="003C729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3468B0A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450BABA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3C729E" w:rsidRPr="00334C9E" w14:paraId="17ED5E9E" w14:textId="77777777" w:rsidTr="00DA21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0D9E45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D7DA345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C729E" w:rsidRPr="00334C9E" w14:paraId="013CC603" w14:textId="77777777" w:rsidTr="00CD2EEA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1E2932B" w:rsidR="003C729E" w:rsidRPr="00334C9E" w:rsidRDefault="00DA2110" w:rsidP="003C729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</w:t>
            </w:r>
            <w:r w:rsidR="003C729E"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377537FD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5CB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sa, či sú žiadané výdavky projektu:</w:t>
            </w:r>
          </w:p>
          <w:p w14:paraId="243DD144" w14:textId="77777777" w:rsidR="003C729E" w:rsidRPr="007A5009" w:rsidRDefault="003C729E" w:rsidP="003C729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vecne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obsahovo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oprávnené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v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zmysle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podmienok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výzvy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7291F358" w14:textId="77777777" w:rsidR="003C729E" w:rsidRPr="007A5009" w:rsidRDefault="003C729E" w:rsidP="003C729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účelné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z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hľadiska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predpokladu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naplnenia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stanovených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cieľov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projektu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4316869" w14:textId="77777777" w:rsidR="003C729E" w:rsidRPr="007A5009" w:rsidRDefault="003C729E" w:rsidP="003C729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nevyhnutné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realizáciu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aktivít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projektu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67F5E48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9B1E63" w14:textId="6F50DDB3" w:rsidR="003C729E" w:rsidRPr="00334C9E" w:rsidRDefault="003C729E" w:rsidP="003C729E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C560B4D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BFC3268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526AAC7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3C729E" w:rsidRPr="00334C9E" w14:paraId="5A4D8D89" w14:textId="77777777" w:rsidTr="00CD2EEA">
        <w:trPr>
          <w:trHeight w:val="86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822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25A" w14:textId="77777777" w:rsidR="003C729E" w:rsidRPr="00334C9E" w:rsidRDefault="003C729E" w:rsidP="003C729E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63C" w14:textId="77777777" w:rsidR="003C729E" w:rsidRPr="00334C9E" w:rsidRDefault="003C729E" w:rsidP="003C729E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F9C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D21" w14:textId="67727CD1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5C2" w14:textId="2E2B46C0" w:rsidR="003C729E" w:rsidRPr="00334C9E" w:rsidRDefault="003C729E" w:rsidP="003C729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3C729E" w:rsidRPr="00334C9E" w14:paraId="79F47B12" w14:textId="77777777" w:rsidTr="00D0692F">
        <w:trPr>
          <w:trHeight w:val="495"/>
        </w:trPr>
        <w:tc>
          <w:tcPr>
            <w:tcW w:w="209" w:type="pct"/>
            <w:vMerge w:val="restart"/>
            <w:vAlign w:val="center"/>
          </w:tcPr>
          <w:p w14:paraId="00B5E9F6" w14:textId="59BB438E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DA2110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5DDD328B" w14:textId="738C2734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vAlign w:val="center"/>
          </w:tcPr>
          <w:p w14:paraId="62C8EB4D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0F7DB16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E8F6D6" w14:textId="4F9CCD55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V prípade identifikácie výdavkov, ktoré nespĺňajú uvedené kritériá, hodnotiteľ tieto výdavky v 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lastRenderedPageBreak/>
              <w:t>zodpovedajúcej výške skráti.</w:t>
            </w:r>
          </w:p>
        </w:tc>
        <w:tc>
          <w:tcPr>
            <w:tcW w:w="497" w:type="pct"/>
            <w:vMerge w:val="restart"/>
            <w:vAlign w:val="center"/>
          </w:tcPr>
          <w:p w14:paraId="6F320C1C" w14:textId="4D7E16C3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6" w:type="pct"/>
            <w:vAlign w:val="center"/>
          </w:tcPr>
          <w:p w14:paraId="6E077113" w14:textId="793C0B5B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7" w:type="pct"/>
            <w:vAlign w:val="center"/>
          </w:tcPr>
          <w:p w14:paraId="2E89DD1D" w14:textId="0F8C9E11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3C729E" w:rsidRPr="00334C9E" w14:paraId="419EBE7A" w14:textId="77777777" w:rsidTr="00D0692F">
        <w:trPr>
          <w:trHeight w:val="495"/>
        </w:trPr>
        <w:tc>
          <w:tcPr>
            <w:tcW w:w="209" w:type="pct"/>
            <w:vMerge/>
            <w:vAlign w:val="center"/>
          </w:tcPr>
          <w:p w14:paraId="33226411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vAlign w:val="center"/>
          </w:tcPr>
          <w:p w14:paraId="4965A3D6" w14:textId="77777777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5B4B2367" w14:textId="77777777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6C9A1E60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6F8C41A8" w14:textId="2098BD55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7" w:type="pct"/>
            <w:vAlign w:val="center"/>
          </w:tcPr>
          <w:p w14:paraId="72BFC2BD" w14:textId="1EA4207A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3C729E" w:rsidRPr="00334C9E" w14:paraId="30B05B62" w14:textId="77777777" w:rsidTr="004F7979">
        <w:trPr>
          <w:trHeight w:val="867"/>
        </w:trPr>
        <w:tc>
          <w:tcPr>
            <w:tcW w:w="209" w:type="pct"/>
            <w:vMerge w:val="restart"/>
            <w:vAlign w:val="center"/>
          </w:tcPr>
          <w:p w14:paraId="01FE24DE" w14:textId="38ED7F03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1</w:t>
            </w:r>
            <w:r w:rsidR="00DA2110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0DD90443" w14:textId="57EC8181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vAlign w:val="center"/>
          </w:tcPr>
          <w:p w14:paraId="27310B8E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1F952154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2C45B8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64315A7B" w14:textId="387B7225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V prípade súkromného sektora sa finančné zdravie posúdi na základe modelu hodnotenia firmy tzv.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Altmanov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index.</w:t>
            </w:r>
          </w:p>
        </w:tc>
        <w:tc>
          <w:tcPr>
            <w:tcW w:w="497" w:type="pct"/>
            <w:vMerge w:val="restart"/>
            <w:vAlign w:val="center"/>
          </w:tcPr>
          <w:p w14:paraId="5CE0BB83" w14:textId="72D6C829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6" w:type="pct"/>
            <w:vAlign w:val="center"/>
          </w:tcPr>
          <w:p w14:paraId="34866BB4" w14:textId="35675BA5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1</w:t>
            </w:r>
            <w:r w:rsidR="00DF6606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</w:t>
            </w:r>
          </w:p>
        </w:tc>
        <w:tc>
          <w:tcPr>
            <w:tcW w:w="1557" w:type="pct"/>
            <w:vAlign w:val="center"/>
          </w:tcPr>
          <w:p w14:paraId="23DEAD70" w14:textId="3A1C28DE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nepriaznivou finančnou situáciou.</w:t>
            </w:r>
          </w:p>
        </w:tc>
      </w:tr>
      <w:tr w:rsidR="003C729E" w:rsidRPr="00334C9E" w14:paraId="67C43077" w14:textId="77777777" w:rsidTr="004F7979">
        <w:trPr>
          <w:trHeight w:val="979"/>
        </w:trPr>
        <w:tc>
          <w:tcPr>
            <w:tcW w:w="209" w:type="pct"/>
            <w:vMerge/>
            <w:vAlign w:val="center"/>
          </w:tcPr>
          <w:p w14:paraId="78AE9331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vAlign w:val="center"/>
          </w:tcPr>
          <w:p w14:paraId="5C51C1C6" w14:textId="77777777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4783B640" w14:textId="77777777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2F38F9E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74D9561E" w14:textId="6558A49D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2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body</w:t>
            </w:r>
          </w:p>
        </w:tc>
        <w:tc>
          <w:tcPr>
            <w:tcW w:w="1557" w:type="pct"/>
            <w:vAlign w:val="center"/>
          </w:tcPr>
          <w:p w14:paraId="50C9C62B" w14:textId="14AFFE51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neurčitou finančnou situáciou.</w:t>
            </w:r>
          </w:p>
        </w:tc>
      </w:tr>
      <w:tr w:rsidR="003C729E" w:rsidRPr="00334C9E" w14:paraId="667E8EFA" w14:textId="77777777" w:rsidTr="000D25B0">
        <w:trPr>
          <w:trHeight w:val="495"/>
        </w:trPr>
        <w:tc>
          <w:tcPr>
            <w:tcW w:w="209" w:type="pct"/>
            <w:vMerge/>
            <w:vAlign w:val="center"/>
          </w:tcPr>
          <w:p w14:paraId="6C84450E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vAlign w:val="center"/>
          </w:tcPr>
          <w:p w14:paraId="295A25A5" w14:textId="77777777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0262F2A7" w14:textId="77777777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9039DA0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0AC2DC5F" w14:textId="557A1C6A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3</w:t>
            </w:r>
            <w:r w:rsidR="00DF6606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body</w:t>
            </w:r>
          </w:p>
        </w:tc>
        <w:tc>
          <w:tcPr>
            <w:tcW w:w="1557" w:type="pct"/>
            <w:vAlign w:val="center"/>
          </w:tcPr>
          <w:p w14:paraId="708CD970" w14:textId="558D4EF9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dobrou finančnou situáciou.</w:t>
            </w:r>
          </w:p>
        </w:tc>
      </w:tr>
      <w:tr w:rsidR="003C729E" w:rsidRPr="00334C9E" w14:paraId="15C9060E" w14:textId="77777777" w:rsidTr="001F0EC0">
        <w:trPr>
          <w:trHeight w:val="495"/>
        </w:trPr>
        <w:tc>
          <w:tcPr>
            <w:tcW w:w="209" w:type="pct"/>
            <w:vMerge w:val="restart"/>
            <w:vAlign w:val="center"/>
          </w:tcPr>
          <w:p w14:paraId="1CF8BFC3" w14:textId="313B6C86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DA2110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0DE1523E" w14:textId="62ACD311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vAlign w:val="center"/>
          </w:tcPr>
          <w:p w14:paraId="4DEE4817" w14:textId="3708A6B6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vAlign w:val="center"/>
          </w:tcPr>
          <w:p w14:paraId="49507638" w14:textId="6080589F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6" w:type="pct"/>
            <w:vAlign w:val="center"/>
          </w:tcPr>
          <w:p w14:paraId="2ED41058" w14:textId="1993B795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7" w:type="pct"/>
            <w:vAlign w:val="center"/>
          </w:tcPr>
          <w:p w14:paraId="1883DD2F" w14:textId="572DF845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  <w:tr w:rsidR="003C729E" w:rsidRPr="00334C9E" w14:paraId="2B08CC96" w14:textId="77777777" w:rsidTr="001F0EC0">
        <w:trPr>
          <w:trHeight w:val="495"/>
        </w:trPr>
        <w:tc>
          <w:tcPr>
            <w:tcW w:w="209" w:type="pct"/>
            <w:vMerge/>
            <w:vAlign w:val="center"/>
          </w:tcPr>
          <w:p w14:paraId="5BFA007B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vAlign w:val="center"/>
          </w:tcPr>
          <w:p w14:paraId="20F14DC5" w14:textId="77777777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6441454C" w14:textId="77777777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370C606F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70DC4469" w14:textId="5261161F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7" w:type="pct"/>
            <w:vAlign w:val="center"/>
          </w:tcPr>
          <w:p w14:paraId="4D3951ED" w14:textId="4E2E6695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>
              <w:rPr>
                <w:rFonts w:asciiTheme="minorHAnsi" w:eastAsia="Helvetica" w:hAnsiTheme="minorHAnsi" w:cstheme="minorHAnsi"/>
                <w:color w:val="000000" w:themeColor="text1"/>
              </w:rPr>
              <w:t xml:space="preserve"> nie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43717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543717" w:rsidRPr="00334C9E" w:rsidRDefault="00543717" w:rsidP="0054371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E598E45" w:rsidR="00543717" w:rsidRPr="00334C9E" w:rsidRDefault="0054371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068606C" w:rsidR="00543717" w:rsidRPr="00334C9E" w:rsidRDefault="0054371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F47EE18" w:rsidR="00543717" w:rsidRPr="00334C9E" w:rsidRDefault="0054371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7585E6E8" w:rsidR="00543717" w:rsidRPr="00334C9E" w:rsidRDefault="0054371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43717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543717" w:rsidRPr="00334C9E" w:rsidRDefault="00543717" w:rsidP="0054371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CF84A78" w:rsidR="00543717" w:rsidRPr="009801D7" w:rsidRDefault="0054371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4C4D9E8E" w:rsidR="00543717" w:rsidRPr="00334C9E" w:rsidRDefault="0054371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8C899EE" w:rsidR="00543717" w:rsidRPr="00334C9E" w:rsidRDefault="0054371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22C63254" w:rsidR="00543717" w:rsidRPr="00334C9E" w:rsidRDefault="0054371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7D756D91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255D6AD0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0BD785D5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6635EECE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801D7" w:rsidRPr="00334C9E" w14:paraId="23E8856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23457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B59" w14:textId="24AEE981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296" w14:textId="1BCDC45B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262" w14:textId="3FF2A00A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4CA" w14:textId="59F27653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221CED4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524FA1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875" w14:textId="33049435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997" w14:textId="5F9DE278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C4F0" w14:textId="5E81FB2E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E110" w14:textId="281BF951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9801D7" w:rsidRPr="00334C9E" w14:paraId="432BA3F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AE59DE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B9E" w14:textId="6209EAD7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1AA" w14:textId="3D5E68D3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 w:rsidRPr="00102466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481" w14:textId="40043383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FC0" w14:textId="2C361C23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2DA48FC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3F56E8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A5A" w14:textId="2A5D3106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Žiadateľovi nebol doteraz schválený žiaden projekt v 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325" w14:textId="0DAE7712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AC0" w14:textId="0BBDC3CF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D4F" w14:textId="477B586E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801D7" w:rsidRPr="00334C9E" w14:paraId="29095B30" w14:textId="77777777" w:rsidTr="009801D7">
        <w:trPr>
          <w:trHeight w:val="4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05FA65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A00" w14:textId="3D03561E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54C" w14:textId="7830E61F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66EE" w14:textId="5DBECEDB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7347" w14:textId="7C128046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801D7" w:rsidRPr="00334C9E" w14:paraId="1B579452" w14:textId="77777777" w:rsidTr="009801D7">
        <w:trPr>
          <w:trHeight w:val="54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FC0598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8B28" w14:textId="04766D80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FCB" w14:textId="359AE7B5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F19" w14:textId="29BD499D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1C5" w14:textId="5DBDE80C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801D7" w:rsidRPr="00334C9E" w14:paraId="2A235BC5" w14:textId="77777777" w:rsidTr="009801D7">
        <w:trPr>
          <w:trHeight w:val="46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E1D8A5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707" w14:textId="23EBE4B6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D27" w14:textId="12B7EA97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E130" w14:textId="6F7C82CA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E57" w14:textId="16B26450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801D7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33B17BCD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9801D7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072D20C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 prepojenosť navrhovaných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FF102DB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C0765FF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2E0CAB2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4CCC71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EFE6838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0F0F2EB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76A3EFF8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801D7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801D7" w:rsidRPr="00334C9E" w:rsidRDefault="009801D7" w:rsidP="009801D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B139CAC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801D7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154A57A6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011433C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14D3D06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B2ADC0E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801D7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648ECDD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106AE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801D7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D0FC0EC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106AE">
              <w:rPr>
                <w:rFonts w:asciiTheme="minorHAnsi" w:hAnsiTheme="minorHAnsi" w:cs="Arial"/>
                <w:color w:val="000000" w:themeColor="text1"/>
              </w:rPr>
              <w:t>Oprávnenosť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068FC12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69B0C51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53447BB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1B0B5A3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3350CDA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53ACA7C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B76AEDF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6B9ADF3A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9FE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2E7" w14:textId="731F77DA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249" w14:textId="1945D40B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777" w14:textId="26E46890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8E1E" w14:textId="238C297E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9801D7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3207DB2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082F4FA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AFCD018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FC8082E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7EE8FEC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9801D7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9801D7" w:rsidRPr="00334C9E" w:rsidRDefault="009801D7" w:rsidP="009801D7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03E36B48" w:rsidR="009801D7" w:rsidRPr="00334C9E" w:rsidRDefault="009801D7" w:rsidP="009801D7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779082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017007">
        <w:rPr>
          <w:rFonts w:cs="Arial"/>
          <w:b/>
          <w:color w:val="000000" w:themeColor="text1"/>
          <w:u w:val="single"/>
        </w:rPr>
        <w:t>1</w:t>
      </w:r>
      <w:r w:rsidR="009801D7">
        <w:rPr>
          <w:rFonts w:cs="Arial"/>
          <w:b/>
          <w:color w:val="000000" w:themeColor="text1"/>
          <w:u w:val="single"/>
        </w:rPr>
        <w:t>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5240F25C" w:rsidR="00AD4FD2" w:rsidRDefault="00AD4FD2">
      <w:pPr>
        <w:rPr>
          <w:rFonts w:cs="Arial"/>
          <w:color w:val="000000" w:themeColor="text1"/>
        </w:rPr>
      </w:pP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C8A216C" w:rsidR="00607288" w:rsidRPr="00A42D69" w:rsidRDefault="00C87BE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B42D1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22DB3D9" w:rsidR="00607288" w:rsidRPr="00A42D69" w:rsidRDefault="001B42D1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MAS Podunajsko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CD39E1" w:rsidR="00607288" w:rsidRPr="00A42D69" w:rsidRDefault="00C87BE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B42D1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0587B8E1" w14:textId="77777777" w:rsidR="00DF6606" w:rsidRDefault="00DF6606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42CC4370" w14:textId="77777777" w:rsidR="00DF6606" w:rsidRDefault="00DF6606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31440644" w14:textId="77777777" w:rsidR="00DF6606" w:rsidRDefault="00DF6606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19B12BBB" w14:textId="77777777" w:rsidR="00DF6606" w:rsidRDefault="00DF6606" w:rsidP="00A654E1">
      <w:pPr>
        <w:pStyle w:val="Odsekzoznamu"/>
        <w:ind w:left="426"/>
        <w:jc w:val="both"/>
        <w:rPr>
          <w:rFonts w:asciiTheme="minorHAnsi" w:hAnsiTheme="minorHAnsi"/>
        </w:rPr>
      </w:pPr>
      <w:bookmarkStart w:id="24" w:name="_GoBack"/>
      <w:bookmarkEnd w:id="24"/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lastRenderedPageBreak/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pPr w:leftFromText="141" w:rightFromText="141" w:vertAnchor="text" w:horzAnchor="margin" w:tblpXSpec="center" w:tblpY="364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F6606" w:rsidRPr="005F66B1" w14:paraId="1BB5DE0B" w14:textId="77777777" w:rsidTr="00DF6606">
        <w:tc>
          <w:tcPr>
            <w:tcW w:w="3498" w:type="dxa"/>
            <w:shd w:val="clear" w:color="auto" w:fill="5B9BD5" w:themeFill="accent1"/>
          </w:tcPr>
          <w:p w14:paraId="79F895EF" w14:textId="77777777" w:rsidR="00DF6606" w:rsidRPr="005F66B1" w:rsidRDefault="00DF6606" w:rsidP="00DF66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509CDCBF" w14:textId="77777777" w:rsidR="00DF6606" w:rsidRPr="005F66B1" w:rsidRDefault="00DF6606" w:rsidP="00DF66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CCD6D05" w14:textId="77777777" w:rsidR="00DF6606" w:rsidRPr="005F66B1" w:rsidRDefault="00DF6606" w:rsidP="00DF66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5FDC264A" w14:textId="77777777" w:rsidR="00DF6606" w:rsidRPr="005F66B1" w:rsidRDefault="00DF6606" w:rsidP="00DF66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DF6606" w14:paraId="4E64A12A" w14:textId="77777777" w:rsidTr="00DF6606">
        <w:tc>
          <w:tcPr>
            <w:tcW w:w="3498" w:type="dxa"/>
            <w:vAlign w:val="center"/>
          </w:tcPr>
          <w:p w14:paraId="2B141AD2" w14:textId="77777777" w:rsidR="00DF6606" w:rsidRDefault="00DF6606" w:rsidP="00DF6606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3D55C76D" w14:textId="77777777" w:rsidR="00DF6606" w:rsidRDefault="00DF6606" w:rsidP="00DF6606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1ED071F9" w14:textId="77777777" w:rsidR="00DF6606" w:rsidRDefault="00DF6606" w:rsidP="00DF6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3DB11AF9" w14:textId="77777777" w:rsidR="00DF6606" w:rsidRDefault="00DF6606" w:rsidP="00DF6606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12EC0B5B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7C5C48" w14:textId="31ECEECE" w:rsidR="00017007" w:rsidRDefault="00017007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69921499" w14:textId="242D2187" w:rsidR="00017007" w:rsidRDefault="00017007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3359466B" w14:textId="77777777" w:rsidR="00017007" w:rsidRPr="00A654E1" w:rsidRDefault="00017007" w:rsidP="00017007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Rozlišovacie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kritérium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aplikuje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prípade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rovnosti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bodov</w:t>
      </w:r>
      <w:proofErr w:type="spellEnd"/>
      <w:r>
        <w:rPr>
          <w:rFonts w:asciiTheme="minorHAnsi" w:hAnsiTheme="minorHAnsi"/>
        </w:rPr>
        <w:t xml:space="preserve"> 2 </w:t>
      </w:r>
      <w:proofErr w:type="spellStart"/>
      <w:r>
        <w:rPr>
          <w:rFonts w:asciiTheme="minorHAnsi" w:hAnsiTheme="minorHAnsi"/>
        </w:rPr>
        <w:t>alebo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viacerých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žiadostí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príspevok</w:t>
      </w:r>
      <w:proofErr w:type="spellEnd"/>
      <w:r>
        <w:rPr>
          <w:rFonts w:asciiTheme="minorHAnsi" w:hAnsiTheme="minorHAnsi"/>
        </w:rPr>
        <w:t>:</w:t>
      </w:r>
    </w:p>
    <w:p w14:paraId="726BF9C1" w14:textId="77777777" w:rsidR="00017007" w:rsidRPr="00A654E1" w:rsidRDefault="00017007" w:rsidP="00A654E1">
      <w:pPr>
        <w:pStyle w:val="Odsekzoznamu"/>
        <w:ind w:left="1701"/>
        <w:jc w:val="both"/>
        <w:rPr>
          <w:rFonts w:asciiTheme="minorHAnsi" w:hAnsiTheme="minorHAnsi"/>
        </w:rPr>
      </w:pPr>
    </w:p>
    <w:sectPr w:rsidR="00017007" w:rsidRPr="00A654E1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80019" w14:textId="77777777" w:rsidR="00C87BE7" w:rsidRDefault="00C87BE7" w:rsidP="006447D5">
      <w:pPr>
        <w:spacing w:after="0" w:line="240" w:lineRule="auto"/>
      </w:pPr>
      <w:r>
        <w:separator/>
      </w:r>
    </w:p>
  </w:endnote>
  <w:endnote w:type="continuationSeparator" w:id="0">
    <w:p w14:paraId="2FC35AFE" w14:textId="77777777" w:rsidR="00C87BE7" w:rsidRDefault="00C87BE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2EE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8C96" w14:textId="77777777" w:rsidR="00C87BE7" w:rsidRDefault="00C87BE7" w:rsidP="006447D5">
      <w:pPr>
        <w:spacing w:after="0" w:line="240" w:lineRule="auto"/>
      </w:pPr>
      <w:r>
        <w:separator/>
      </w:r>
    </w:p>
  </w:footnote>
  <w:footnote w:type="continuationSeparator" w:id="0">
    <w:p w14:paraId="148FB4DF" w14:textId="77777777" w:rsidR="00C87BE7" w:rsidRDefault="00C87BE7" w:rsidP="006447D5">
      <w:pPr>
        <w:spacing w:after="0" w:line="240" w:lineRule="auto"/>
      </w:pPr>
      <w:r>
        <w:continuationSeparator/>
      </w:r>
    </w:p>
  </w:footnote>
  <w:footnote w:id="1">
    <w:p w14:paraId="10DA0A1E" w14:textId="77777777" w:rsidR="00562EE2" w:rsidRDefault="00562EE2" w:rsidP="00562EE2">
      <w:pPr>
        <w:pStyle w:val="footnotedescription"/>
        <w:rPr>
          <w:ins w:id="2" w:author="Autor"/>
        </w:rPr>
      </w:pPr>
      <w:ins w:id="3" w:author="Autor">
        <w:r>
          <w:rPr>
            <w:rStyle w:val="footnotemark"/>
          </w:rPr>
          <w:footnoteRef/>
        </w:r>
        <w:r>
          <w:t xml:space="preserve"> Platí len pre hlavnú aktivitu A1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731BA6ED" w:rsidR="00E5263D" w:rsidRPr="001F013A" w:rsidRDefault="002B32DE" w:rsidP="001D5D3D">
    <w:pPr>
      <w:pStyle w:val="Hlavika"/>
      <w:rPr>
        <w:rFonts w:ascii="Arial Narrow" w:hAnsi="Arial Narrow"/>
        <w:sz w:val="20"/>
      </w:rPr>
    </w:pPr>
    <w:r w:rsidRPr="0057775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7F237F38" wp14:editId="6A1F0D47">
          <wp:simplePos x="0" y="0"/>
          <wp:positionH relativeFrom="column">
            <wp:posOffset>133350</wp:posOffset>
          </wp:positionH>
          <wp:positionV relativeFrom="paragraph">
            <wp:posOffset>-190500</wp:posOffset>
          </wp:positionV>
          <wp:extent cx="576373" cy="552893"/>
          <wp:effectExtent l="19050" t="0" r="0" b="0"/>
          <wp:wrapNone/>
          <wp:docPr id="1" name="Obrázok 1" descr="\\SERVER\homes\PilekM\EÚ\PRV SR 2014-2020\NOVE MAS\MAS\MAS Podunajsko\19.2 Stratégia CLLD\2017\LOGO MAS Podunasjko o.z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omes\PilekM\EÚ\PRV SR 2014-2020\NOVE MAS\MAS\MAS Podunajsko\19.2 Stratégia CLLD\2017\LOGO MAS Podunasjko o.z.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2503D42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1430"/>
    <w:multiLevelType w:val="hybridMultilevel"/>
    <w:tmpl w:val="67721350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8"/>
  </w:num>
  <w:num w:numId="5">
    <w:abstractNumId w:val="29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5"/>
  </w:num>
  <w:num w:numId="14">
    <w:abstractNumId w:val="21"/>
  </w:num>
  <w:num w:numId="15">
    <w:abstractNumId w:val="16"/>
  </w:num>
  <w:num w:numId="16">
    <w:abstractNumId w:val="11"/>
  </w:num>
  <w:num w:numId="17">
    <w:abstractNumId w:val="20"/>
  </w:num>
  <w:num w:numId="18">
    <w:abstractNumId w:val="27"/>
  </w:num>
  <w:num w:numId="19">
    <w:abstractNumId w:val="23"/>
  </w:num>
  <w:num w:numId="20">
    <w:abstractNumId w:val="4"/>
  </w:num>
  <w:num w:numId="21">
    <w:abstractNumId w:val="2"/>
  </w:num>
  <w:num w:numId="22">
    <w:abstractNumId w:val="31"/>
  </w:num>
  <w:num w:numId="23">
    <w:abstractNumId w:val="9"/>
  </w:num>
  <w:num w:numId="24">
    <w:abstractNumId w:val="31"/>
  </w:num>
  <w:num w:numId="25">
    <w:abstractNumId w:val="2"/>
  </w:num>
  <w:num w:numId="26">
    <w:abstractNumId w:val="9"/>
  </w:num>
  <w:num w:numId="27">
    <w:abstractNumId w:val="8"/>
  </w:num>
  <w:num w:numId="28">
    <w:abstractNumId w:val="24"/>
  </w:num>
  <w:num w:numId="29">
    <w:abstractNumId w:val="22"/>
  </w:num>
  <w:num w:numId="30">
    <w:abstractNumId w:val="30"/>
  </w:num>
  <w:num w:numId="31">
    <w:abstractNumId w:val="13"/>
  </w:num>
  <w:num w:numId="32">
    <w:abstractNumId w:val="12"/>
  </w:num>
  <w:num w:numId="33">
    <w:abstractNumId w:val="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7007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2466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0F48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42D1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1759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14F0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2DE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29E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979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3717"/>
    <w:rsid w:val="0054484D"/>
    <w:rsid w:val="005453CA"/>
    <w:rsid w:val="0055119E"/>
    <w:rsid w:val="00555456"/>
    <w:rsid w:val="00561444"/>
    <w:rsid w:val="00562EE2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3F9E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1D7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95982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7BE7"/>
    <w:rsid w:val="00C9162D"/>
    <w:rsid w:val="00C95BC8"/>
    <w:rsid w:val="00CA0EC5"/>
    <w:rsid w:val="00CA5F8B"/>
    <w:rsid w:val="00CA69D7"/>
    <w:rsid w:val="00CB38E8"/>
    <w:rsid w:val="00CB4CDC"/>
    <w:rsid w:val="00CB6893"/>
    <w:rsid w:val="00CC24BF"/>
    <w:rsid w:val="00CC2F1B"/>
    <w:rsid w:val="00CC4336"/>
    <w:rsid w:val="00CD2EEA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76C57"/>
    <w:rsid w:val="00D824E5"/>
    <w:rsid w:val="00D842CA"/>
    <w:rsid w:val="00D8637B"/>
    <w:rsid w:val="00D8753A"/>
    <w:rsid w:val="00D929B7"/>
    <w:rsid w:val="00D95960"/>
    <w:rsid w:val="00D96B8F"/>
    <w:rsid w:val="00DA1A1C"/>
    <w:rsid w:val="00DA2110"/>
    <w:rsid w:val="00DA64A0"/>
    <w:rsid w:val="00DA73D0"/>
    <w:rsid w:val="00DB1549"/>
    <w:rsid w:val="00DB24DE"/>
    <w:rsid w:val="00DB363E"/>
    <w:rsid w:val="00DB3E61"/>
    <w:rsid w:val="00DC153C"/>
    <w:rsid w:val="00DC661D"/>
    <w:rsid w:val="00DD7D77"/>
    <w:rsid w:val="00DE148F"/>
    <w:rsid w:val="00DE59DF"/>
    <w:rsid w:val="00DF1B0A"/>
    <w:rsid w:val="00DF1CA4"/>
    <w:rsid w:val="00DF5BD9"/>
    <w:rsid w:val="00DF6606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customStyle="1" w:styleId="footnotedescription">
    <w:name w:val="footnote description"/>
    <w:next w:val="Normlny"/>
    <w:link w:val="footnotedescriptionChar"/>
    <w:hidden/>
    <w:rsid w:val="00562EE2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562EE2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562EE2"/>
    <w:rPr>
      <w:rFonts w:ascii="Calibri" w:eastAsia="Calibri" w:hAnsi="Calibri" w:cs="Calibri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customStyle="1" w:styleId="footnotedescription">
    <w:name w:val="footnote description"/>
    <w:next w:val="Normlny"/>
    <w:link w:val="footnotedescriptionChar"/>
    <w:hidden/>
    <w:rsid w:val="00562EE2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562EE2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562EE2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20F6"/>
    <w:rsid w:val="00163B11"/>
    <w:rsid w:val="00212C3B"/>
    <w:rsid w:val="00413DC0"/>
    <w:rsid w:val="005A4146"/>
    <w:rsid w:val="0062491C"/>
    <w:rsid w:val="006B3B1E"/>
    <w:rsid w:val="00AD089D"/>
    <w:rsid w:val="00B20F1E"/>
    <w:rsid w:val="00B228D1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EB52-2C72-4F5E-8CA6-D96703C2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2023-01-16T14:51:00Z</dcterms:created>
  <dcterms:modified xsi:type="dcterms:W3CDTF">2023-01-16T14:51:00Z</dcterms:modified>
</cp:coreProperties>
</file>