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B6" w:rsidRDefault="008F43B6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09"/>
        <w:gridCol w:w="1866"/>
        <w:gridCol w:w="4987"/>
        <w:gridCol w:w="1058"/>
        <w:gridCol w:w="1697"/>
        <w:gridCol w:w="1223"/>
        <w:gridCol w:w="1283"/>
        <w:gridCol w:w="1428"/>
      </w:tblGrid>
      <w:tr w:rsidR="008F43B6" w:rsidRPr="00A42D69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8F43B6" w:rsidRPr="00A42D69" w:rsidRDefault="008F43B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F43B6" w:rsidRPr="00A42D69" w:rsidTr="008E04A0"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F43B6" w:rsidRPr="00C63419" w:rsidRDefault="008F43B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5" w:type="dxa"/>
            <w:gridSpan w:val="6"/>
            <w:tcBorders>
              <w:bottom w:val="single" w:sz="4" w:space="0" w:color="auto"/>
            </w:tcBorders>
          </w:tcPr>
          <w:p w:rsidR="008F43B6" w:rsidRPr="00264E75" w:rsidRDefault="009C7404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581260683"/>
                <w:placeholder>
                  <w:docPart w:val="6FC676C77735410FB637C50E37D9C4C1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F43B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F43B6" w:rsidRPr="00A42D69" w:rsidTr="008E04A0"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F43B6" w:rsidRPr="00C63419" w:rsidRDefault="008F43B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5" w:type="dxa"/>
            <w:gridSpan w:val="6"/>
            <w:tcBorders>
              <w:bottom w:val="single" w:sz="4" w:space="0" w:color="auto"/>
            </w:tcBorders>
          </w:tcPr>
          <w:p w:rsidR="008F43B6" w:rsidRPr="00A42D69" w:rsidRDefault="00CF0A83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MAS Podunajsko </w:t>
            </w:r>
            <w:proofErr w:type="spellStart"/>
            <w:r>
              <w:rPr>
                <w:rFonts w:asciiTheme="minorHAnsi" w:hAnsiTheme="minorHAnsi"/>
                <w:i/>
              </w:rPr>
              <w:t>o.z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8F43B6" w:rsidRPr="00A42D69" w:rsidTr="008E04A0"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F43B6" w:rsidRPr="00C63419" w:rsidRDefault="008F43B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FD7C35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FD7C35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FD7C35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5" w:type="dxa"/>
            <w:gridSpan w:val="6"/>
            <w:tcBorders>
              <w:bottom w:val="single" w:sz="4" w:space="0" w:color="auto"/>
            </w:tcBorders>
          </w:tcPr>
          <w:p w:rsidR="008F43B6" w:rsidRPr="00A42D69" w:rsidRDefault="009C7404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324557510"/>
                <w:placeholder>
                  <w:docPart w:val="9690AA6004EE46ECBE426C7351BE9DD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E04A0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8F43B6" w:rsidRPr="00A42D69" w:rsidTr="008E04A0">
        <w:tc>
          <w:tcPr>
            <w:tcW w:w="13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F43B6" w:rsidRPr="009365C4" w:rsidTr="008E04A0">
        <w:trPr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43B6" w:rsidRPr="009365C4" w:rsidRDefault="008E04A0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="008F43B6" w:rsidRPr="008F43B6">
              <w:rPr>
                <w:rFonts w:asciiTheme="minorHAnsi" w:hAnsiTheme="minorHAnsi"/>
                <w:sz w:val="20"/>
              </w:rPr>
              <w:t>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43B6" w:rsidRPr="009365C4" w:rsidRDefault="008E04A0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Celková </w:t>
            </w:r>
            <w:r w:rsidRPr="008A06CF">
              <w:rPr>
                <w:rFonts w:asciiTheme="minorHAnsi" w:hAnsiTheme="minorHAnsi"/>
                <w:sz w:val="20"/>
              </w:rPr>
              <w:t>dĺžka novovybudovaných alebo zmodernizovaných cyklistických ciest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43B6" w:rsidRPr="009365C4" w:rsidRDefault="008E04A0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43B6" w:rsidRPr="008C0112" w:rsidRDefault="008E04A0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43B6" w:rsidRPr="008C0112" w:rsidRDefault="008F43B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ins w:id="0" w:author="Autor">
              <w:r w:rsidR="00D22FBC">
                <w:rPr>
                  <w:rFonts w:asciiTheme="minorHAnsi" w:hAnsiTheme="minorHAnsi"/>
                  <w:sz w:val="20"/>
                </w:rPr>
                <w:t>realizácie projektu</w:t>
              </w:r>
            </w:ins>
            <w:del w:id="1" w:author="Autor">
              <w:r w:rsidRPr="008C0112" w:rsidDel="00D22FBC">
                <w:rPr>
                  <w:rFonts w:asciiTheme="minorHAnsi" w:hAnsiTheme="minorHAnsi"/>
                  <w:sz w:val="20"/>
                </w:rPr>
                <w:delText>prác na projekte</w:delText>
              </w:r>
            </w:del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43B6" w:rsidRPr="008C0112" w:rsidRDefault="008F43B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43B6" w:rsidRPr="008C0112" w:rsidRDefault="008F43B6" w:rsidP="008E04A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43B6" w:rsidRPr="008C0112" w:rsidRDefault="008E04A0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8F43B6" w:rsidRPr="009365C4" w:rsidTr="008E04A0">
        <w:trPr>
          <w:trHeight w:val="548"/>
        </w:trPr>
        <w:tc>
          <w:tcPr>
            <w:tcW w:w="1310" w:type="dxa"/>
            <w:shd w:val="clear" w:color="auto" w:fill="FFFFFF" w:themeFill="background1"/>
          </w:tcPr>
          <w:p w:rsidR="008F43B6" w:rsidRPr="008C0112" w:rsidRDefault="008E04A0" w:rsidP="008F43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="008F43B6" w:rsidRPr="008F43B6">
              <w:rPr>
                <w:rFonts w:asciiTheme="minorHAnsi" w:hAnsiTheme="minorHAnsi"/>
                <w:sz w:val="20"/>
              </w:rPr>
              <w:t>102</w:t>
            </w:r>
          </w:p>
        </w:tc>
        <w:tc>
          <w:tcPr>
            <w:tcW w:w="1866" w:type="dxa"/>
            <w:shd w:val="clear" w:color="auto" w:fill="FFFFFF" w:themeFill="background1"/>
          </w:tcPr>
          <w:p w:rsidR="008F43B6" w:rsidRPr="008C0112" w:rsidRDefault="008F43B6" w:rsidP="008F43B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 xml:space="preserve">Počet </w:t>
            </w:r>
            <w:r w:rsidR="008E04A0" w:rsidRPr="008A06CF">
              <w:rPr>
                <w:rFonts w:asciiTheme="minorHAnsi" w:hAnsiTheme="minorHAnsi"/>
                <w:sz w:val="20"/>
              </w:rPr>
              <w:t xml:space="preserve">vytvorených prvkov doplnkovej </w:t>
            </w:r>
            <w:r w:rsidR="008E04A0" w:rsidRPr="008A06CF">
              <w:rPr>
                <w:rFonts w:asciiTheme="minorHAnsi" w:hAnsiTheme="minorHAnsi"/>
                <w:sz w:val="20"/>
              </w:rPr>
              <w:lastRenderedPageBreak/>
              <w:t>cyklistickej infraštruktúry</w:t>
            </w:r>
          </w:p>
        </w:tc>
        <w:tc>
          <w:tcPr>
            <w:tcW w:w="5000" w:type="dxa"/>
            <w:shd w:val="clear" w:color="auto" w:fill="FFFFFF" w:themeFill="background1"/>
          </w:tcPr>
          <w:p w:rsidR="008F43B6" w:rsidRPr="008C0112" w:rsidRDefault="008E04A0" w:rsidP="008F43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Celkový počet vytvorených prvkov doplnkovej cyklistickej infraštruktúry. Pod doplnkovou cyklistickou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infraštruktúrou sa rozumejú chránené parkoviská pre bicykle,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nabíjacie stanice pre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58" w:type="dxa"/>
            <w:shd w:val="clear" w:color="auto" w:fill="FFFFFF" w:themeFill="background1"/>
          </w:tcPr>
          <w:p w:rsidR="008F43B6" w:rsidRPr="008C0112" w:rsidRDefault="008F43B6" w:rsidP="008F43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:rsidR="008F43B6" w:rsidRPr="008C0112" w:rsidRDefault="008F43B6" w:rsidP="008F43B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 xml:space="preserve">k dátumu ukončenia </w:t>
            </w:r>
            <w:ins w:id="2" w:author="Autor">
              <w:r w:rsidR="00D22FBC">
                <w:rPr>
                  <w:rFonts w:asciiTheme="minorHAnsi" w:hAnsiTheme="minorHAnsi"/>
                  <w:sz w:val="20"/>
                </w:rPr>
                <w:lastRenderedPageBreak/>
                <w:t>realizácie projektu</w:t>
              </w:r>
            </w:ins>
            <w:del w:id="3" w:author="Autor">
              <w:r w:rsidRPr="008F43B6" w:rsidDel="00D22FBC">
                <w:rPr>
                  <w:rFonts w:asciiTheme="minorHAnsi" w:hAnsiTheme="minorHAnsi"/>
                  <w:sz w:val="20"/>
                </w:rPr>
                <w:delText>prác na projekte</w:delText>
              </w:r>
            </w:del>
            <w:bookmarkStart w:id="4" w:name="_GoBack"/>
            <w:bookmarkEnd w:id="4"/>
          </w:p>
        </w:tc>
        <w:tc>
          <w:tcPr>
            <w:tcW w:w="1224" w:type="dxa"/>
            <w:shd w:val="clear" w:color="auto" w:fill="FFFFFF" w:themeFill="background1"/>
          </w:tcPr>
          <w:p w:rsidR="008F43B6" w:rsidRPr="008C0112" w:rsidRDefault="008F43B6" w:rsidP="008F43B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bez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príznaku</w:t>
            </w:r>
          </w:p>
        </w:tc>
        <w:tc>
          <w:tcPr>
            <w:tcW w:w="1283" w:type="dxa"/>
            <w:shd w:val="clear" w:color="auto" w:fill="FFFFFF" w:themeFill="background1"/>
          </w:tcPr>
          <w:p w:rsidR="008F43B6" w:rsidRPr="008C0112" w:rsidRDefault="008F43B6" w:rsidP="008E04A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UR</w:t>
            </w:r>
          </w:p>
        </w:tc>
        <w:tc>
          <w:tcPr>
            <w:tcW w:w="1411" w:type="dxa"/>
            <w:shd w:val="clear" w:color="auto" w:fill="FFFFFF" w:themeFill="background1"/>
          </w:tcPr>
          <w:p w:rsidR="008F43B6" w:rsidRDefault="008F43B6" w:rsidP="008F43B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áno –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F43B6">
              <w:rPr>
                <w:rFonts w:asciiTheme="minorHAnsi" w:hAnsiTheme="minorHAnsi"/>
                <w:sz w:val="20"/>
              </w:rPr>
              <w:t xml:space="preserve">prípade, ak </w:t>
            </w:r>
            <w:r w:rsidRPr="008F43B6">
              <w:rPr>
                <w:rFonts w:asciiTheme="minorHAnsi" w:hAnsiTheme="minorHAnsi"/>
                <w:sz w:val="20"/>
              </w:rPr>
              <w:lastRenderedPageBreak/>
              <w:t xml:space="preserve">projekt vedie </w:t>
            </w:r>
            <w:ins w:id="5" w:author="Autor">
              <w:r w:rsidR="00D22FBC">
                <w:rPr>
                  <w:rFonts w:asciiTheme="minorHAnsi" w:hAnsiTheme="minorHAnsi"/>
                  <w:sz w:val="20"/>
                </w:rPr>
                <w:t>k vybudovaniu doplnkovej infraštruktúry</w:t>
              </w:r>
            </w:ins>
            <w:del w:id="6" w:author="Autor">
              <w:r w:rsidRPr="008F43B6" w:rsidDel="00D22FBC">
                <w:rPr>
                  <w:rFonts w:asciiTheme="minorHAnsi" w:hAnsiTheme="minorHAnsi"/>
                  <w:sz w:val="20"/>
                </w:rPr>
                <w:delText>k vzniku služieb</w:delText>
              </w:r>
            </w:del>
          </w:p>
        </w:tc>
      </w:tr>
    </w:tbl>
    <w:p w:rsidR="008F43B6" w:rsidRDefault="008F43B6" w:rsidP="008F43B6">
      <w:pPr>
        <w:ind w:left="-426"/>
        <w:jc w:val="both"/>
        <w:rPr>
          <w:rFonts w:asciiTheme="minorHAnsi" w:hAnsiTheme="minorHAnsi"/>
          <w:i/>
          <w:highlight w:val="yellow"/>
        </w:rPr>
      </w:pPr>
    </w:p>
    <w:p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8E04A0">
        <w:rPr>
          <w:rFonts w:asciiTheme="minorHAnsi" w:hAnsiTheme="minorHAnsi"/>
        </w:rPr>
        <w:t>.</w:t>
      </w:r>
    </w:p>
    <w:p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:rsidR="005E6B6E" w:rsidRDefault="005E6B6E" w:rsidP="00CF0A83">
      <w:pPr>
        <w:rPr>
          <w:rFonts w:asciiTheme="minorHAnsi" w:hAnsiTheme="minorHAnsi"/>
        </w:rPr>
        <w:sectPr w:rsidR="005E6B6E" w:rsidSect="003A1C23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:rsidR="005E6B6E" w:rsidRPr="00CF0A83" w:rsidRDefault="005E6B6E" w:rsidP="00CF0A83">
      <w:pPr>
        <w:tabs>
          <w:tab w:val="left" w:pos="11340"/>
        </w:tabs>
        <w:rPr>
          <w:rFonts w:asciiTheme="minorHAnsi" w:hAnsiTheme="minorHAnsi"/>
        </w:rPr>
      </w:pPr>
    </w:p>
    <w:sectPr w:rsidR="005E6B6E" w:rsidRPr="00CF0A83" w:rsidSect="00CF0A83">
      <w:headerReference w:type="default" r:id="rId14"/>
      <w:headerReference w:type="first" r:id="rId15"/>
      <w:pgSz w:w="16840" w:h="11907" w:orient="landscape" w:code="9"/>
      <w:pgMar w:top="1474" w:right="1276" w:bottom="822" w:left="1247" w:header="850" w:footer="709" w:gutter="454"/>
      <w:cols w:space="737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5B9EC6" w15:done="0"/>
  <w15:commentEx w15:paraId="38EB30EA" w15:done="0"/>
  <w15:commentEx w15:paraId="1A46A3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5B9EC6" w16cid:durableId="21EEB9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04" w:rsidRDefault="009C7404">
      <w:r>
        <w:separator/>
      </w:r>
    </w:p>
  </w:endnote>
  <w:endnote w:type="continuationSeparator" w:id="0">
    <w:p w:rsidR="009C7404" w:rsidRDefault="009C7404">
      <w:r>
        <w:continuationSeparator/>
      </w:r>
    </w:p>
  </w:endnote>
  <w:endnote w:type="continuationNotice" w:id="1">
    <w:p w:rsidR="009C7404" w:rsidRDefault="009C7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49" w:rsidRDefault="00FD7C35">
    <w:pPr>
      <w:pStyle w:val="Pta"/>
      <w:framePr w:hSpace="181" w:wrap="around" w:vAnchor="text" w:hAnchor="text" w:xAlign="right" w:y="1"/>
    </w:pPr>
    <w:r>
      <w:fldChar w:fldCharType="begin"/>
    </w:r>
    <w:r w:rsidR="00C32A49">
      <w:instrText xml:space="preserve"> FILENAME </w:instrText>
    </w:r>
    <w:r>
      <w:fldChar w:fldCharType="separate"/>
    </w:r>
    <w:r w:rsidR="00C32A49">
      <w:rPr>
        <w:noProof/>
      </w:rPr>
      <w:t>Priloha_3_vyzvy_23-Zoznam_meratelnych_ukazovatelov</w:t>
    </w:r>
    <w:r>
      <w:fldChar w:fldCharType="end"/>
    </w:r>
    <w:r w:rsidR="00C32A49">
      <w:t xml:space="preserve"> - </w:t>
    </w:r>
    <w:r>
      <w:fldChar w:fldCharType="begin"/>
    </w:r>
    <w:r w:rsidR="00C32A49">
      <w:instrText xml:space="preserve"> SAVEDATE  \@ </w:instrText>
    </w:r>
    <w:r>
      <w:fldChar w:fldCharType="begin"/>
    </w:r>
    <w:r w:rsidR="00C32A49">
      <w:instrText xml:space="preserve"> DOCPROPERTY "KISDateFmt" </w:instrText>
    </w:r>
    <w:r>
      <w:fldChar w:fldCharType="separate"/>
    </w:r>
    <w:r w:rsidR="00C32A49">
      <w:rPr>
        <w:b/>
        <w:bCs/>
      </w:rPr>
      <w:instrText>Chyba! Neznámy názov vlastnosti dokumentu.</w:instrText>
    </w:r>
    <w:r>
      <w:fldChar w:fldCharType="end"/>
    </w:r>
    <w:r w:rsidR="00C32A49">
      <w:instrText xml:space="preserve"> </w:instrText>
    </w:r>
    <w:r>
      <w:fldChar w:fldCharType="separate"/>
    </w:r>
    <w:r w:rsidR="0073206D">
      <w:rPr>
        <w:b/>
        <w:bCs/>
        <w:noProof/>
      </w:rPr>
      <w:t>Chyba! V reťazci obrázka je neznámy znak.</w:t>
    </w:r>
    <w:r>
      <w:fldChar w:fldCharType="end"/>
    </w:r>
  </w:p>
  <w:p w:rsidR="00C32A49" w:rsidRDefault="009C7404">
    <w:pPr>
      <w:pStyle w:val="Pta"/>
    </w:pPr>
    <w:r>
      <w:rPr>
        <w:noProof/>
        <w:sz w:val="20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0;margin-top:0;width:190.85pt;height:31.8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<v:textbox style="mso-next-textbox:#Text Box 1">
            <w:txbxContent>
              <w:p w:rsidR="00C32A49" w:rsidRDefault="00C32A49">
                <w:pPr>
                  <w:jc w:val="center"/>
                  <w:rPr>
                    <w:rFonts w:ascii="Univers 55" w:hAnsi="Univers 55"/>
                    <w:sz w:val="12"/>
                  </w:rPr>
                </w:pPr>
                <w:r>
                  <w:rPr>
                    <w:rFonts w:ascii="Univers 55" w:hAnsi="Univers 55" w:cs="Arial"/>
                    <w:sz w:val="12"/>
                  </w:rPr>
                  <w:t xml:space="preserve">© </w: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SAVEDATE \@ "yyyy" </w:instrTex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73206D">
                  <w:rPr>
                    <w:rFonts w:ascii="Univers 55" w:hAnsi="Univers 55" w:cs="Arial"/>
                    <w:noProof/>
                    <w:sz w:val="12"/>
                  </w:rPr>
                  <w:t>2021</w: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if </w:instrTex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&lt;&gt; "" "</w:instrTex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"KPMG </w:instrTex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"KISSvcPrtName" </w:instrTex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ascii="Univers 55" w:hAnsi="Univers 55" w:cs="Arial"/>
                    <w:sz w:val="12"/>
                  </w:rPr>
                  <w:instrText>Core service or market</w:instrTex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</w:instrTex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73206D">
                  <w:rPr>
                    <w:rFonts w:cs="Arial"/>
                    <w:b/>
                    <w:bCs/>
                    <w:noProof/>
                    <w:sz w:val="12"/>
                  </w:rPr>
                  <w:t>Chyba! Neznámy názov vlastnosti dokumentu.</w:t>
                </w:r>
                <w:r w:rsidR="00FD7C35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.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All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rights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Univers 55" w:hAnsi="Univers 55" w:cs="Arial"/>
                    <w:sz w:val="12"/>
                  </w:rPr>
                  <w:t>reserved</w:t>
                </w:r>
                <w:proofErr w:type="spellEnd"/>
                <w:r>
                  <w:rPr>
                    <w:rFonts w:ascii="Univers 55" w:hAnsi="Univers 55" w:cs="Arial"/>
                    <w:sz w:val="12"/>
                  </w:rPr>
                  <w:t>.</w:t>
                </w:r>
              </w:p>
            </w:txbxContent>
          </v:textbox>
          <w10:wrap anchory="page"/>
        </v:shape>
      </w:pict>
    </w:r>
    <w:r w:rsidR="00FD7C35">
      <w:rPr>
        <w:rStyle w:val="slostrany"/>
      </w:rPr>
      <w:fldChar w:fldCharType="begin"/>
    </w:r>
    <w:r w:rsidR="00C32A49">
      <w:rPr>
        <w:rStyle w:val="slostrany"/>
      </w:rPr>
      <w:instrText xml:space="preserve"> PAGE </w:instrText>
    </w:r>
    <w:r w:rsidR="00FD7C35">
      <w:rPr>
        <w:rStyle w:val="slostrany"/>
      </w:rPr>
      <w:fldChar w:fldCharType="separate"/>
    </w:r>
    <w:r w:rsidR="00C32A49">
      <w:rPr>
        <w:rStyle w:val="slostrany"/>
        <w:noProof/>
      </w:rPr>
      <w:t>1</w:t>
    </w:r>
    <w:r w:rsidR="00FD7C35"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49" w:rsidRDefault="009C7404" w:rsidP="003A1C23">
    <w:pPr>
      <w:pStyle w:val="Pta"/>
      <w:jc w:val="right"/>
    </w:pPr>
    <w:r>
      <w:rPr>
        <w:rFonts w:asciiTheme="minorHAnsi" w:hAnsiTheme="minorHAnsi" w:cstheme="minorHAnsi"/>
        <w:noProof/>
        <w:lang w:eastAsia="sk-SK"/>
      </w:rPr>
      <w:pict>
        <v:line id="Rovná spojnica 2" o:spid="_x0000_s2049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<v:shadow on="t" color="black" opacity="22937f" origin=",.5" offset="0,.63889mm"/>
        </v:line>
      </w:pict>
    </w:r>
    <w:r w:rsidR="00C32A49">
      <w:t xml:space="preserve"> </w:t>
    </w:r>
  </w:p>
  <w:p w:rsidR="00C32A49" w:rsidRPr="00125428" w:rsidRDefault="00C32A49" w:rsidP="003A1C23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202674673"/>
        <w:docPartObj>
          <w:docPartGallery w:val="Page Numbers (Bottom of Page)"/>
          <w:docPartUnique/>
        </w:docPartObj>
      </w:sdtPr>
      <w:sdtEndPr/>
      <w:sdtContent>
        <w:r w:rsidR="00FD7C35"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="00FD7C35" w:rsidRPr="00125428">
          <w:rPr>
            <w:rFonts w:asciiTheme="minorHAnsi" w:hAnsiTheme="minorHAnsi" w:cstheme="minorHAnsi"/>
          </w:rPr>
          <w:fldChar w:fldCharType="separate"/>
        </w:r>
        <w:r w:rsidR="00D22FBC">
          <w:rPr>
            <w:rFonts w:asciiTheme="minorHAnsi" w:hAnsiTheme="minorHAnsi" w:cstheme="minorHAnsi"/>
            <w:noProof/>
          </w:rPr>
          <w:t>1</w:t>
        </w:r>
        <w:r w:rsidR="00FD7C35" w:rsidRPr="00125428">
          <w:rPr>
            <w:rFonts w:asciiTheme="minorHAnsi" w:hAnsiTheme="minorHAnsi" w:cstheme="minorHAnsi"/>
          </w:rPr>
          <w:fldChar w:fldCharType="end"/>
        </w:r>
      </w:sdtContent>
    </w:sdt>
  </w:p>
  <w:p w:rsidR="00C32A49" w:rsidRDefault="00C32A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04" w:rsidRDefault="009C7404">
      <w:r>
        <w:separator/>
      </w:r>
    </w:p>
  </w:footnote>
  <w:footnote w:type="continuationSeparator" w:id="0">
    <w:p w:rsidR="009C7404" w:rsidRDefault="009C7404">
      <w:r>
        <w:continuationSeparator/>
      </w:r>
    </w:p>
  </w:footnote>
  <w:footnote w:type="continuationNotice" w:id="1">
    <w:p w:rsidR="009C7404" w:rsidRDefault="009C7404"/>
  </w:footnote>
  <w:footnote w:id="2">
    <w:p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49" w:rsidRDefault="00C32A49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C32A49">
      <w:trPr>
        <w:trHeight w:hRule="exact" w:val="220"/>
      </w:trPr>
      <w:tc>
        <w:tcPr>
          <w:tcW w:w="4111" w:type="dxa"/>
        </w:tcPr>
        <w:p w:rsidR="00C32A49" w:rsidRDefault="00FD7C35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 w:rsidR="00C32A49"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C32A49"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C32A49">
      <w:trPr>
        <w:trHeight w:hRule="exact" w:val="220"/>
      </w:trPr>
      <w:tc>
        <w:tcPr>
          <w:tcW w:w="4111" w:type="dxa"/>
        </w:tcPr>
        <w:p w:rsidR="00C32A49" w:rsidRDefault="00FD7C35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C32A49">
            <w:instrText xml:space="preserve"> DocProperty KISSubject  \* charformat </w:instrText>
          </w:r>
          <w:r>
            <w:fldChar w:fldCharType="separate"/>
          </w:r>
          <w:r w:rsidR="00C32A49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C32A49">
      <w:tc>
        <w:tcPr>
          <w:tcW w:w="4111" w:type="dxa"/>
        </w:tcPr>
        <w:p w:rsidR="00C32A49" w:rsidRDefault="00FD7C35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C32A49">
            <w:instrText xml:space="preserve"> DocProperty KISHdrInfo \* charformat </w:instrText>
          </w:r>
          <w:r>
            <w:fldChar w:fldCharType="separate"/>
          </w:r>
          <w:r w:rsidR="00C32A49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:rsidR="00C32A49" w:rsidRDefault="00C32A4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49" w:rsidRPr="00730D1A" w:rsidRDefault="00C32A49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49" w:rsidRPr="001F013A" w:rsidRDefault="00CF0A83" w:rsidP="00A42D69">
    <w:pPr>
      <w:pStyle w:val="Hlavika"/>
      <w:rPr>
        <w:rFonts w:ascii="Arial Narrow" w:hAnsi="Arial Narrow"/>
        <w:sz w:val="20"/>
      </w:rPr>
    </w:pPr>
    <w:r w:rsidRPr="00CF0A83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342413</wp:posOffset>
          </wp:positionH>
          <wp:positionV relativeFrom="paragraph">
            <wp:posOffset>-146345</wp:posOffset>
          </wp:positionV>
          <wp:extent cx="576373" cy="552893"/>
          <wp:effectExtent l="19050" t="0" r="0" b="0"/>
          <wp:wrapNone/>
          <wp:docPr id="7" name="Obrázok 1" descr="\\SERVER\homes\PilekM\EÚ\PRV SR 2014-2020\NOVE MAS\MAS\MAS Podunajsko\19.2 Stratégia CLLD\2017\LOGO MAS Podunasjko o.z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homes\PilekM\EÚ\PRV SR 2014-2020\NOVE MAS\MAS\MAS Podunajsko\19.2 Stratégia CLLD\2017\LOGO MAS Podunasjko o.z.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3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45CE"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2A49" w:rsidRDefault="00C32A49" w:rsidP="009079B3">
    <w:pPr>
      <w:pStyle w:val="Hlavika"/>
      <w:jc w:val="left"/>
      <w:rPr>
        <w:rFonts w:ascii="Arial Narrow" w:hAnsi="Arial Narrow" w:cs="Arial"/>
        <w:sz w:val="20"/>
      </w:rPr>
    </w:pPr>
  </w:p>
  <w:p w:rsidR="00C32A49" w:rsidRDefault="00C32A49" w:rsidP="00702503">
    <w:pPr>
      <w:pStyle w:val="Hlavika"/>
      <w:rPr>
        <w:rFonts w:ascii="Arial Narrow" w:hAnsi="Arial Narrow" w:cs="Arial"/>
        <w:sz w:val="20"/>
      </w:rPr>
    </w:pPr>
  </w:p>
  <w:p w:rsidR="00C32A49" w:rsidRPr="00730D1A" w:rsidRDefault="00C32A49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83" w:rsidRPr="00730D1A" w:rsidRDefault="00CF0A83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49" w:rsidRPr="005E6B6E" w:rsidRDefault="00C32A49" w:rsidP="00CF0A83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567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5F9F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0467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06D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04A0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C7404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610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A83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2FBC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D7C35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C676C77735410FB637C50E37D9C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7D7590-FF6D-415A-AD5E-BFCC8EBEA4DB}"/>
      </w:docPartPr>
      <w:docPartBody>
        <w:p w:rsidR="00D44CE6" w:rsidRDefault="00D44CE6" w:rsidP="00D44CE6">
          <w:pPr>
            <w:pStyle w:val="6FC676C77735410FB637C50E37D9C4C1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9690AA6004EE46ECBE426C7351BE9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A502B-E7F4-4805-B1FB-441A55E64143}"/>
      </w:docPartPr>
      <w:docPartBody>
        <w:p w:rsidR="00D44CE6" w:rsidRDefault="00D44CE6" w:rsidP="00D44CE6">
          <w:pPr>
            <w:pStyle w:val="9690AA6004EE46ECBE426C7351BE9DD3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4980"/>
    <w:rsid w:val="000D0DF6"/>
    <w:rsid w:val="00631C89"/>
    <w:rsid w:val="006472F3"/>
    <w:rsid w:val="006B31D6"/>
    <w:rsid w:val="006B5A84"/>
    <w:rsid w:val="006E2383"/>
    <w:rsid w:val="00A74980"/>
    <w:rsid w:val="00A93480"/>
    <w:rsid w:val="00B62629"/>
    <w:rsid w:val="00B86B82"/>
    <w:rsid w:val="00BA7B58"/>
    <w:rsid w:val="00BB6285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B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641E-1AF2-44A3-AAB8-F91F209C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2023-02-06T11:19:00Z</dcterms:modified>
</cp:coreProperties>
</file>